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B" w:rsidRPr="00987524" w:rsidRDefault="000B11CB" w:rsidP="000B11CB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</w:rPr>
      </w:pPr>
      <w:bookmarkStart w:id="0" w:name="_GoBack"/>
      <w:bookmarkEnd w:id="0"/>
      <w:r w:rsidRPr="00987524">
        <w:rPr>
          <w:rFonts w:eastAsia="Times New Roman" w:cs="Arial"/>
          <w:b/>
          <w:color w:val="000000"/>
          <w:sz w:val="28"/>
          <w:szCs w:val="28"/>
        </w:rPr>
        <w:t>Általánosan megfogalmazott vélemény</w:t>
      </w:r>
    </w:p>
    <w:p w:rsidR="000B11CB" w:rsidRDefault="000B11CB" w:rsidP="000B11CB">
      <w:pPr>
        <w:spacing w:after="0"/>
        <w:jc w:val="both"/>
        <w:rPr>
          <w:rFonts w:eastAsia="Times New Roman" w:cs="Arial"/>
          <w:b/>
          <w:color w:val="000000"/>
        </w:rPr>
      </w:pPr>
    </w:p>
    <w:p w:rsidR="000B11CB" w:rsidRPr="00517BA0" w:rsidRDefault="000B11CB" w:rsidP="000B11CB">
      <w:pPr>
        <w:spacing w:after="0"/>
        <w:ind w:left="284" w:hanging="284"/>
        <w:jc w:val="both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>I</w:t>
      </w:r>
      <w:r w:rsidRPr="00517BA0">
        <w:rPr>
          <w:rFonts w:eastAsia="Times New Roman" w:cs="Arial"/>
          <w:b/>
          <w:color w:val="000000"/>
          <w:sz w:val="28"/>
          <w:szCs w:val="28"/>
        </w:rPr>
        <w:tab/>
        <w:t>Országos Hulladékgazdálkodási Terv</w:t>
      </w:r>
    </w:p>
    <w:p w:rsidR="000B11CB" w:rsidRPr="00987524" w:rsidRDefault="000B11CB" w:rsidP="000B11CB">
      <w:pPr>
        <w:spacing w:before="120" w:after="0"/>
        <w:jc w:val="both"/>
        <w:rPr>
          <w:rFonts w:eastAsia="Times New Roman" w:cs="Arial"/>
          <w:b/>
          <w:color w:val="000000"/>
        </w:rPr>
      </w:pPr>
    </w:p>
    <w:p w:rsidR="000B11CB" w:rsidRDefault="000B11CB" w:rsidP="000B11CB">
      <w:pPr>
        <w:spacing w:before="120" w:after="0"/>
        <w:jc w:val="both"/>
      </w:pPr>
      <w:r w:rsidRPr="000B11CB">
        <w:t xml:space="preserve">Az anyag áttanulmányozása rendkívül bő terjedelem miatt igen nehézkes. Feltétlen szükséges ennek okán, hogy egy rövidített változatú </w:t>
      </w:r>
      <w:proofErr w:type="spellStart"/>
      <w:r w:rsidRPr="000B11CB">
        <w:t>max</w:t>
      </w:r>
      <w:proofErr w:type="spellEnd"/>
      <w:r w:rsidRPr="000B11CB">
        <w:t xml:space="preserve">. 20-30 oldal vezetői összefoglaló készüljön, amely áttekinthetően mutatja be a hulladékgazdálkodás területén a nemzetgazdasági célokat szolgáló feladatokat. </w:t>
      </w:r>
    </w:p>
    <w:p w:rsidR="00C929FA" w:rsidRPr="00C929FA" w:rsidRDefault="0019565E" w:rsidP="000B11CB">
      <w:pPr>
        <w:spacing w:before="120" w:after="0"/>
        <w:jc w:val="both"/>
      </w:pPr>
      <w:r>
        <w:t xml:space="preserve">Elvi gondot okozhat az, hogy a Terv 2009-2020 közötti időszakra készült, ugyanakkor 2013 végén kerül elfogadásra. </w:t>
      </w:r>
      <w:r w:rsidR="00A9740D">
        <w:t>Nem reális, hogy a terv a 2009-2020</w:t>
      </w:r>
      <w:r w:rsidR="00A9740D" w:rsidRPr="00E75905">
        <w:t xml:space="preserve"> időszakot kívánja átfogni. Ha már ilyen hosszú távú „becslést” akar adni, akkor fajsúlyozni kellene a következő időszakok között: 2009-2012; 2013-2016; 2017-2020. Ezek közül a legfajsúlyosabb a 2013-2016 közötti, mivel ez az időszak alapozza meg a rendszer működését, teljesítőképességét. Azt is hangsúlyozni kell, hogy 2016-ig a hulladékgazdálkodási megoldások sokszínűbbé tétele, a kapacitások bővítése nem végezhető el teljes körűen, csak jelentős támogatásokkal, így az elvárások (pl. megelőzés, hasznosítási arányok növelése) és a megvalósítás közötti feszültség idővel 2013-2016 között egy túlterhelt, nem önműködő rendszert hozhat létre</w:t>
      </w:r>
      <w:r w:rsidR="008A04FC" w:rsidRPr="00C929FA">
        <w:t xml:space="preserve"> </w:t>
      </w:r>
    </w:p>
    <w:p w:rsidR="000B11CB" w:rsidRPr="001A6227" w:rsidRDefault="000B11CB" w:rsidP="000B11CB">
      <w:pPr>
        <w:spacing w:before="120" w:after="0"/>
        <w:jc w:val="both"/>
        <w:rPr>
          <w:b/>
          <w:u w:val="single"/>
        </w:rPr>
      </w:pPr>
      <w:r w:rsidRPr="001A6227">
        <w:rPr>
          <w:b/>
          <w:u w:val="single"/>
        </w:rPr>
        <w:t>Szeretnénk fölhívni a készítők figyelmét arra, hogy az itt bemutatott tervezet tartalmi elemeiben nem felel meg az Európai Bizottságnak a 2008/98/EK hulladék keretirányelv végrehajtása elősegítése érdekében 2012-ben kiadott „</w:t>
      </w:r>
      <w:proofErr w:type="spellStart"/>
      <w:r w:rsidRPr="001A6227">
        <w:rPr>
          <w:b/>
          <w:u w:val="single"/>
        </w:rPr>
        <w:t>Preparing</w:t>
      </w:r>
      <w:proofErr w:type="spellEnd"/>
      <w:r w:rsidRPr="001A6227">
        <w:rPr>
          <w:b/>
          <w:u w:val="single"/>
        </w:rPr>
        <w:t xml:space="preserve"> a </w:t>
      </w:r>
      <w:proofErr w:type="spellStart"/>
      <w:r w:rsidRPr="001A6227">
        <w:rPr>
          <w:b/>
          <w:u w:val="single"/>
        </w:rPr>
        <w:t>Waste</w:t>
      </w:r>
      <w:proofErr w:type="spellEnd"/>
      <w:r w:rsidRPr="001A6227">
        <w:rPr>
          <w:b/>
          <w:u w:val="single"/>
        </w:rPr>
        <w:t xml:space="preserve"> Management </w:t>
      </w:r>
      <w:proofErr w:type="spellStart"/>
      <w:r w:rsidRPr="001A6227">
        <w:rPr>
          <w:b/>
          <w:u w:val="single"/>
        </w:rPr>
        <w:t>Plan</w:t>
      </w:r>
      <w:proofErr w:type="spellEnd"/>
      <w:r w:rsidRPr="001A6227">
        <w:rPr>
          <w:b/>
          <w:u w:val="single"/>
        </w:rPr>
        <w:t xml:space="preserve"> - A </w:t>
      </w:r>
      <w:proofErr w:type="spellStart"/>
      <w:r w:rsidRPr="001A6227">
        <w:rPr>
          <w:b/>
          <w:u w:val="single"/>
        </w:rPr>
        <w:t>methodological</w:t>
      </w:r>
      <w:proofErr w:type="spellEnd"/>
      <w:r w:rsidRPr="001A6227">
        <w:rPr>
          <w:b/>
          <w:u w:val="single"/>
        </w:rPr>
        <w:t xml:space="preserve"> </w:t>
      </w:r>
      <w:proofErr w:type="spellStart"/>
      <w:r w:rsidRPr="001A6227">
        <w:rPr>
          <w:b/>
          <w:u w:val="single"/>
        </w:rPr>
        <w:t>guidance</w:t>
      </w:r>
      <w:proofErr w:type="spellEnd"/>
      <w:r w:rsidRPr="001A6227">
        <w:rPr>
          <w:b/>
          <w:u w:val="single"/>
        </w:rPr>
        <w:t xml:space="preserve"> </w:t>
      </w:r>
      <w:proofErr w:type="spellStart"/>
      <w:r w:rsidRPr="001A6227">
        <w:rPr>
          <w:b/>
          <w:u w:val="single"/>
        </w:rPr>
        <w:t>note</w:t>
      </w:r>
      <w:proofErr w:type="spellEnd"/>
      <w:r w:rsidRPr="001A6227">
        <w:rPr>
          <w:b/>
          <w:u w:val="single"/>
        </w:rPr>
        <w:t xml:space="preserve">” útmutatójában megfogalmazottaknak. Szerencsésebb lett volna ezt követni, mivel az OHT lesz az a stratégiai dokumentum, amely alá </w:t>
      </w:r>
      <w:proofErr w:type="gramStart"/>
      <w:r w:rsidRPr="001A6227">
        <w:rPr>
          <w:b/>
          <w:u w:val="single"/>
        </w:rPr>
        <w:t>kell</w:t>
      </w:r>
      <w:proofErr w:type="gramEnd"/>
      <w:r w:rsidRPr="001A6227">
        <w:rPr>
          <w:b/>
          <w:u w:val="single"/>
        </w:rPr>
        <w:t xml:space="preserve"> támassza a 2014-2020 közötti EU források felhasználását.</w:t>
      </w:r>
    </w:p>
    <w:p w:rsidR="000B11CB" w:rsidRPr="00987524" w:rsidRDefault="000B11CB" w:rsidP="000B11CB">
      <w:pPr>
        <w:spacing w:before="120" w:after="0"/>
        <w:jc w:val="both"/>
      </w:pPr>
      <w:r>
        <w:t>Mivel az Unió ex-ante feltételként szabta az elfogadott OHT és az OMP meglétét a következő finanszírozási periódus kezdetéig</w:t>
      </w:r>
      <w:r w:rsidRPr="00987524">
        <w:t xml:space="preserve"> (2013. december 31-i elfogadás)</w:t>
      </w:r>
      <w:r>
        <w:t xml:space="preserve">, a társadalmi egyeztetésre nagyon kevés időt hagytak a készítők, így </w:t>
      </w:r>
      <w:r w:rsidRPr="00987524">
        <w:t>már csak néhány kiemelkedő fontosságú változtatás lehetőségét látjuk</w:t>
      </w:r>
      <w:r w:rsidR="0019565E">
        <w:t xml:space="preserve">. </w:t>
      </w:r>
      <w:r w:rsidR="00A05640">
        <w:t xml:space="preserve"> </w:t>
      </w:r>
    </w:p>
    <w:p w:rsidR="000B11CB" w:rsidRDefault="000B11CB" w:rsidP="000B11CB">
      <w:pPr>
        <w:spacing w:before="120" w:after="0"/>
        <w:jc w:val="both"/>
      </w:pPr>
      <w:r w:rsidRPr="00987524">
        <w:t xml:space="preserve">Az anyag felépítésének technikai struktúrája </w:t>
      </w:r>
      <w:r>
        <w:t>kapcsán</w:t>
      </w:r>
      <w:r w:rsidRPr="00987524">
        <w:t xml:space="preserve"> megállapítható, hogy </w:t>
      </w:r>
      <w:r w:rsidR="00115807" w:rsidRPr="00987524">
        <w:t>(</w:t>
      </w:r>
      <w:r w:rsidR="00115807">
        <w:t>a</w:t>
      </w:r>
      <w:r w:rsidR="00115807" w:rsidRPr="00987524">
        <w:t xml:space="preserve"> tárgyi tévedés</w:t>
      </w:r>
      <w:r w:rsidR="00115807">
        <w:t>ek</w:t>
      </w:r>
      <w:r w:rsidR="00115807" w:rsidRPr="00987524">
        <w:t xml:space="preserve"> ellenére)</w:t>
      </w:r>
      <w:r w:rsidR="00115807">
        <w:t xml:space="preserve"> </w:t>
      </w:r>
      <w:r w:rsidRPr="00987524">
        <w:t xml:space="preserve">rendkívül erős és tartalmas a jelenlegi helyzet ismertetése című </w:t>
      </w:r>
      <w:proofErr w:type="gramStart"/>
      <w:r w:rsidRPr="00987524">
        <w:t>fejezet(</w:t>
      </w:r>
      <w:proofErr w:type="spellStart"/>
      <w:proofErr w:type="gramEnd"/>
      <w:r w:rsidRPr="00987524">
        <w:t>ek</w:t>
      </w:r>
      <w:proofErr w:type="spellEnd"/>
      <w:r w:rsidRPr="00987524">
        <w:t xml:space="preserve">) és annál lényegesen gyengébb az általános cselekvési és a speciális cselekvési irányok kijelölése. Annak ellenére ez a helyzet, hogy a feladatokról táblázatos összefoglaló is készült. </w:t>
      </w:r>
      <w:r w:rsidR="008A04FC">
        <w:t>A helyzetelemzés fejezetei közül a Tanács a csomagolási hulladékokkal foglalkozó fejezettel nem ért egyet.</w:t>
      </w:r>
      <w:r w:rsidR="00A05640">
        <w:t xml:space="preserve"> Amellett, hogy a tervezet</w:t>
      </w:r>
      <w:r w:rsidR="008A04FC">
        <w:t xml:space="preserve"> figyelmen kívül hagyta a Tanács 2013</w:t>
      </w:r>
      <w:r w:rsidR="00C929FA">
        <w:t>.</w:t>
      </w:r>
      <w:r w:rsidR="008A04FC">
        <w:t xml:space="preserve"> júliusi elemzését és javaslatait</w:t>
      </w:r>
      <w:r w:rsidR="003C36E8">
        <w:t>, a fejezetben több</w:t>
      </w:r>
      <w:r w:rsidR="008A04FC">
        <w:t xml:space="preserve"> pontatlanság, nyilvánvalóan hibás adatsor talá</w:t>
      </w:r>
      <w:r w:rsidR="003C36E8">
        <w:t>lható.</w:t>
      </w:r>
      <w:r w:rsidR="00A05640">
        <w:t xml:space="preserve"> </w:t>
      </w:r>
      <w:r w:rsidR="003C36E8">
        <w:t>Különösen aggasztó, hogy a tervezet készítői nem térnek ki annak a problémának a kezelésére</w:t>
      </w:r>
      <w:r w:rsidR="00C929FA">
        <w:t>,</w:t>
      </w:r>
      <w:r w:rsidR="003C36E8">
        <w:t xml:space="preserve"> amelyre a Tanács többször felhívta a figyelmet, nevezetesen, hogy ma nem rendelkezünk a kibocsátott csomagolásokra vonatkozó megbízható adattal, </w:t>
      </w:r>
      <w:r w:rsidR="00A05640">
        <w:t>így</w:t>
      </w:r>
      <w:r w:rsidR="003C36E8">
        <w:t xml:space="preserve"> nem tudjuk hitelt érdemlően kimutatni a csomagolási hulladék</w:t>
      </w:r>
      <w:r w:rsidR="00A05640">
        <w:t xml:space="preserve"> hasznosítás</w:t>
      </w:r>
      <w:r w:rsidR="003C36E8">
        <w:t xml:space="preserve"> eredményét.</w:t>
      </w:r>
    </w:p>
    <w:p w:rsidR="003C36E8" w:rsidRDefault="00C929FA" w:rsidP="000B11CB">
      <w:pPr>
        <w:spacing w:before="120" w:after="0"/>
        <w:jc w:val="both"/>
      </w:pPr>
      <w:r>
        <w:t xml:space="preserve">Az </w:t>
      </w:r>
      <w:r w:rsidRPr="00AA3335">
        <w:rPr>
          <w:b/>
        </w:rPr>
        <w:t>általános és a specifikus célrendszerben</w:t>
      </w:r>
      <w:r>
        <w:t xml:space="preserve"> is meglehetősen esetleges, hogy van-e hierarchia szerint bontás vagy nincs. Mindenképpen praktikus lenne következetesen végigvezetni a hierarchia szerint a célokat. Így a hulladékáramon belül szignifikánsabb területek rögtön jobban látszódnának, és nyilvánvalóan a hiányosságok is (pl. a legtöbb hulladékáramnál nem esik szó a helyzet bemutatásánál </w:t>
      </w:r>
      <w:r>
        <w:lastRenderedPageBreak/>
        <w:t xml:space="preserve">a megelőzésről és </w:t>
      </w:r>
      <w:proofErr w:type="spellStart"/>
      <w:r>
        <w:t>újrahasználatra</w:t>
      </w:r>
      <w:proofErr w:type="spellEnd"/>
      <w:r>
        <w:t xml:space="preserve"> való előkészítéséről). Az ipari hulladékoknál például egészen az anyagok rendkívül részletes bemutatásával foglalkoznak, az élelmiszerhulladékoknál pedig a melléktermékről való döntés módszertanát közlik, ami ráadásul nem csak az élelmiszerekre vonatkozik.</w:t>
      </w:r>
      <w:r w:rsidR="009373F8">
        <w:t xml:space="preserve"> </w:t>
      </w:r>
      <w:r w:rsidR="003C36E8">
        <w:t xml:space="preserve">Kifogásolható, hogy az helyzetelemzés nem tér ki a 2012-es adatokra, </w:t>
      </w:r>
      <w:r w:rsidR="00810926">
        <w:t>így még nehezebb a 2009- 2013-ig terjedő időszak értékelésének alátámasztása.</w:t>
      </w:r>
    </w:p>
    <w:p w:rsidR="00115807" w:rsidRDefault="00115807" w:rsidP="000B11CB">
      <w:pPr>
        <w:spacing w:before="120" w:after="0"/>
        <w:jc w:val="both"/>
      </w:pPr>
      <w:r>
        <w:t>Kifogásolható</w:t>
      </w:r>
      <w:r w:rsidR="00810926">
        <w:t xml:space="preserve"> az is,</w:t>
      </w:r>
      <w:r>
        <w:t xml:space="preserve"> hogy a Terv nem követi a tervezési eljárások szakmai követelmény rendszerét:</w:t>
      </w:r>
    </w:p>
    <w:p w:rsidR="00115807" w:rsidRPr="000244CC" w:rsidRDefault="00115807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>Állapot bemutatása (keletkező hulladék mennyiség, kezelt mennyiség, kezelési kapacitások felmérése)</w:t>
      </w:r>
    </w:p>
    <w:p w:rsidR="00115807" w:rsidRPr="000244CC" w:rsidRDefault="00115807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>Elérendő célok meghatározása</w:t>
      </w:r>
    </w:p>
    <w:p w:rsidR="00115807" w:rsidRPr="000244CC" w:rsidRDefault="0058289E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>Fejlesztési szükségletek bemutatása (az állapot és a célok közötti különbség meghatározása)</w:t>
      </w:r>
    </w:p>
    <w:p w:rsidR="0058289E" w:rsidRPr="000244CC" w:rsidRDefault="0058289E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 xml:space="preserve">A célok elérését biztosító eszközrendszer </w:t>
      </w:r>
    </w:p>
    <w:p w:rsidR="0058289E" w:rsidRDefault="0058289E" w:rsidP="0058289E">
      <w:pPr>
        <w:pStyle w:val="Listaszerbekezds"/>
        <w:numPr>
          <w:ilvl w:val="1"/>
          <w:numId w:val="3"/>
        </w:numPr>
        <w:spacing w:before="120"/>
        <w:jc w:val="both"/>
      </w:pPr>
      <w:r>
        <w:t xml:space="preserve">jogszabályi háttér, szükséges gazdasági szabályozó eszközök </w:t>
      </w:r>
    </w:p>
    <w:p w:rsidR="0058289E" w:rsidRDefault="0058289E" w:rsidP="0058289E">
      <w:pPr>
        <w:pStyle w:val="Listaszerbekezds"/>
        <w:numPr>
          <w:ilvl w:val="1"/>
          <w:numId w:val="3"/>
        </w:numPr>
        <w:spacing w:before="120"/>
        <w:jc w:val="both"/>
      </w:pPr>
      <w:r>
        <w:t xml:space="preserve">intézményfejlesztés </w:t>
      </w:r>
    </w:p>
    <w:p w:rsidR="0058289E" w:rsidRPr="0058289E" w:rsidRDefault="0058289E" w:rsidP="0058289E">
      <w:pPr>
        <w:pStyle w:val="Listaszerbekezds"/>
        <w:numPr>
          <w:ilvl w:val="1"/>
          <w:numId w:val="3"/>
        </w:numPr>
        <w:spacing w:before="120"/>
        <w:jc w:val="both"/>
      </w:pPr>
      <w:r w:rsidRPr="00C929FA">
        <w:t xml:space="preserve">hatósági eszközök alkalmazása </w:t>
      </w:r>
    </w:p>
    <w:p w:rsidR="0058289E" w:rsidRPr="0058289E" w:rsidRDefault="0058289E" w:rsidP="0058289E">
      <w:pPr>
        <w:pStyle w:val="Listaszerbekezds"/>
        <w:numPr>
          <w:ilvl w:val="1"/>
          <w:numId w:val="3"/>
        </w:numPr>
        <w:spacing w:before="120"/>
        <w:jc w:val="both"/>
      </w:pPr>
      <w:r w:rsidRPr="00C929FA">
        <w:t>beruházási és támogatási igény, ezek nagyságának és forrásának megjelölésével</w:t>
      </w:r>
    </w:p>
    <w:p w:rsidR="0058289E" w:rsidRPr="0058289E" w:rsidRDefault="0058289E" w:rsidP="0058289E">
      <w:pPr>
        <w:pStyle w:val="Listaszerbekezds"/>
        <w:numPr>
          <w:ilvl w:val="1"/>
          <w:numId w:val="3"/>
        </w:numPr>
        <w:spacing w:before="120"/>
        <w:jc w:val="both"/>
      </w:pPr>
      <w:r w:rsidRPr="00C929FA">
        <w:t>szemléletformálás</w:t>
      </w:r>
    </w:p>
    <w:p w:rsidR="0058289E" w:rsidRPr="000244CC" w:rsidRDefault="0058289E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>Végrehajtás tervezett határideje</w:t>
      </w:r>
    </w:p>
    <w:p w:rsidR="0058289E" w:rsidRPr="000244CC" w:rsidRDefault="0058289E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>Végrehajtásért felelősök megjelölése</w:t>
      </w:r>
    </w:p>
    <w:p w:rsidR="0058289E" w:rsidRPr="000244CC" w:rsidRDefault="0058289E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 xml:space="preserve">Végrehajtásban közreműködők </w:t>
      </w:r>
    </w:p>
    <w:p w:rsidR="000B11CB" w:rsidRPr="00987524" w:rsidRDefault="000B11CB" w:rsidP="000B11CB">
      <w:pPr>
        <w:spacing w:before="120" w:after="0"/>
        <w:jc w:val="both"/>
      </w:pPr>
      <w:r w:rsidRPr="00987524">
        <w:t xml:space="preserve">Az egész anyagból nem jön ki kellő hangsúllyal és határozottsággal a </w:t>
      </w:r>
      <w:r w:rsidRPr="00987524">
        <w:rPr>
          <w:b/>
        </w:rPr>
        <w:t>hulladékgazdálkodásb</w:t>
      </w:r>
      <w:r>
        <w:rPr>
          <w:b/>
        </w:rPr>
        <w:t>an szükséges alapvető stratégia</w:t>
      </w:r>
      <w:r w:rsidRPr="00987524">
        <w:rPr>
          <w:b/>
        </w:rPr>
        <w:t>váltás</w:t>
      </w:r>
      <w:r w:rsidRPr="00987524">
        <w:t>, amelynek lényege, hogy az EU kötelezettségeken túl ma már a konkrét célkitűzés a lerakótól való eltérítés igénye. A stratégiaváltásnak abban is meg kell nyilvánulni, hogy a hulladékbegyűjtése helyett annak valamilyen formában történő haszn</w:t>
      </w:r>
      <w:r>
        <w:t xml:space="preserve">osítása a legfontosabb feladat, vagyis a jövőben a gyűjtő rendszerek kiépítésén túl nagyobb hangsúlyt kell kapnia a hasznosító szektor fejlesztésének is. </w:t>
      </w:r>
    </w:p>
    <w:p w:rsidR="006E2627" w:rsidRPr="000B11CB" w:rsidRDefault="006E2627" w:rsidP="006E2627">
      <w:pPr>
        <w:spacing w:before="120" w:after="0"/>
        <w:jc w:val="both"/>
        <w:rPr>
          <w:color w:val="000000"/>
        </w:rPr>
      </w:pPr>
      <w:r w:rsidRPr="000B11CB">
        <w:rPr>
          <w:color w:val="000000"/>
        </w:rPr>
        <w:t>A Terv részletes szakmai tartalmat és általános iránymutatást tartalmaz, de ezek nem kellően támasztják alá a tényleges intézkedési terveket, stratégiákat. A dokumentum</w:t>
      </w:r>
      <w:r>
        <w:rPr>
          <w:color w:val="000000"/>
        </w:rPr>
        <w:t xml:space="preserve">ból </w:t>
      </w:r>
      <w:r w:rsidRPr="000B11CB">
        <w:rPr>
          <w:color w:val="000000"/>
        </w:rPr>
        <w:t xml:space="preserve">nem világlik ki egy egységes hazai (de egyben a nemzetközi hulladékgazdálkodási tevékenységekhez, irányvonalakhoz kapcsolódó) hulladékgazdálkodási rendszer. </w:t>
      </w:r>
    </w:p>
    <w:p w:rsidR="000B11CB" w:rsidRPr="00987524" w:rsidRDefault="000B11CB" w:rsidP="000B11CB">
      <w:pPr>
        <w:spacing w:before="120" w:after="0"/>
        <w:jc w:val="both"/>
        <w:rPr>
          <w:b/>
        </w:rPr>
      </w:pPr>
      <w:r w:rsidRPr="00987524">
        <w:t>Súlyos hiba hogy az anyag nem, vagy csak nagyon érintőlegesen foglalkozik a hulladékból előállított másodlagos nyersan</w:t>
      </w:r>
      <w:r>
        <w:t xml:space="preserve">yagok és/vagy termékek piacával, </w:t>
      </w:r>
      <w:r w:rsidRPr="00987524">
        <w:t>a piacfejlesztés szükségességével</w:t>
      </w:r>
      <w:r>
        <w:t>,</w:t>
      </w:r>
      <w:r w:rsidRPr="00987524">
        <w:t xml:space="preserve"> annak eszközrendszerével. Azt sem elemzi, hogy egyes anyagoknál a kereslet hiánya milyen következményekkel jár, az hogyan oldható fel. </w:t>
      </w:r>
      <w:r w:rsidRPr="00987524">
        <w:rPr>
          <w:b/>
        </w:rPr>
        <w:t xml:space="preserve">A piac vizsgálata kiemelkedő fontosságú, hiszen ennek megteremetésének hiányában a hasznosítási műveletek is öncélúvá válnak és tartós működésük nem lesz biztosítható. </w:t>
      </w:r>
    </w:p>
    <w:p w:rsidR="000B11CB" w:rsidRPr="00987524" w:rsidRDefault="000B11CB" w:rsidP="000B11CB">
      <w:pPr>
        <w:spacing w:before="120" w:after="0"/>
        <w:jc w:val="both"/>
        <w:rPr>
          <w:b/>
        </w:rPr>
      </w:pPr>
      <w:r w:rsidRPr="00987524">
        <w:t>Bár több helyen is foglalkozik az anyag a gazdasági eszközrendszer kimunkálásával</w:t>
      </w:r>
      <w:r>
        <w:t>,</w:t>
      </w:r>
      <w:r w:rsidRPr="00987524">
        <w:t xml:space="preserve"> azok </w:t>
      </w:r>
      <w:proofErr w:type="spellStart"/>
      <w:r w:rsidRPr="00987524">
        <w:t>kidolgozottsági</w:t>
      </w:r>
      <w:proofErr w:type="spellEnd"/>
      <w:r w:rsidRPr="00987524">
        <w:t xml:space="preserve"> szintje egyrészt nem teljes körű, másrészt nem mutatja be a gazdasági működés </w:t>
      </w:r>
      <w:r>
        <w:t>teljes</w:t>
      </w:r>
      <w:r w:rsidRPr="00987524">
        <w:t xml:space="preserve"> eszközrendszerét és azok összefüggéseit. </w:t>
      </w:r>
      <w:r w:rsidRPr="00987524">
        <w:rPr>
          <w:b/>
        </w:rPr>
        <w:t>A gazdasági eszközrendszer tervszerű és tudatos létrehozása</w:t>
      </w:r>
      <w:r w:rsidR="00A96BE4">
        <w:rPr>
          <w:b/>
        </w:rPr>
        <w:t xml:space="preserve"> </w:t>
      </w:r>
      <w:ins w:id="1" w:author="Humusz User" w:date="2013-11-22T08:42:00Z">
        <w:r w:rsidR="00A96BE4">
          <w:rPr>
            <w:b/>
          </w:rPr>
          <w:t xml:space="preserve">– </w:t>
        </w:r>
      </w:ins>
      <w:ins w:id="2" w:author="Humusz User" w:date="2013-11-22T08:43:00Z">
        <w:r w:rsidR="00A96BE4">
          <w:rPr>
            <w:b/>
          </w:rPr>
          <w:t>különösen</w:t>
        </w:r>
      </w:ins>
      <w:ins w:id="3" w:author="Humusz User" w:date="2013-11-22T08:42:00Z">
        <w:r w:rsidR="00A96BE4">
          <w:rPr>
            <w:b/>
          </w:rPr>
          <w:t xml:space="preserve"> </w:t>
        </w:r>
        <w:proofErr w:type="gramStart"/>
        <w:r w:rsidR="00A96BE4">
          <w:rPr>
            <w:b/>
          </w:rPr>
          <w:t>a</w:t>
        </w:r>
        <w:proofErr w:type="gramEnd"/>
        <w:r w:rsidR="00A96BE4">
          <w:rPr>
            <w:b/>
          </w:rPr>
          <w:t xml:space="preserve"> </w:t>
        </w:r>
        <w:proofErr w:type="spellStart"/>
        <w:r w:rsidR="00A96BE4">
          <w:rPr>
            <w:b/>
          </w:rPr>
          <w:t>a</w:t>
        </w:r>
        <w:proofErr w:type="spellEnd"/>
        <w:r w:rsidR="00A96BE4">
          <w:rPr>
            <w:b/>
          </w:rPr>
          <w:t xml:space="preserve"> lakossági és a szolgáltatói oldal motivációjának megteremtés</w:t>
        </w:r>
      </w:ins>
      <w:ins w:id="4" w:author="Humusz User" w:date="2013-11-22T08:43:00Z">
        <w:r w:rsidR="00A96BE4">
          <w:rPr>
            <w:b/>
          </w:rPr>
          <w:t>e</w:t>
        </w:r>
      </w:ins>
      <w:ins w:id="5" w:author="Humusz User" w:date="2013-11-22T08:42:00Z">
        <w:r w:rsidR="00A96BE4">
          <w:rPr>
            <w:b/>
          </w:rPr>
          <w:t xml:space="preserve"> -</w:t>
        </w:r>
      </w:ins>
      <w:r w:rsidRPr="00987524">
        <w:rPr>
          <w:b/>
        </w:rPr>
        <w:t xml:space="preserve"> </w:t>
      </w:r>
      <w:r w:rsidRPr="00987524">
        <w:rPr>
          <w:b/>
        </w:rPr>
        <w:lastRenderedPageBreak/>
        <w:t>ugyanakkor a terv végrehajtása szempontjából elengedhetetlen</w:t>
      </w:r>
      <w:r>
        <w:rPr>
          <w:b/>
        </w:rPr>
        <w:t>,</w:t>
      </w:r>
      <w:r w:rsidRPr="00987524">
        <w:rPr>
          <w:b/>
        </w:rPr>
        <w:t xml:space="preserve"> és annak hiányában a későbbiekben majd csak a tervtől való lemaradások lesznek megállapíthatók. </w:t>
      </w:r>
    </w:p>
    <w:p w:rsidR="000B11CB" w:rsidRDefault="000B11CB" w:rsidP="000B11CB">
      <w:pPr>
        <w:spacing w:before="120" w:after="0"/>
        <w:jc w:val="both"/>
      </w:pPr>
      <w:r>
        <w:t xml:space="preserve">Szakmai problémának látjuk, hogy a megfogalmazások során nem különül el élesen a hulladék energetikai hasznosítása, valamint az ártalmatlanítási célú hulladékégetés, pedig ezek helye a hulladékhierarchiában, illetve szerepük a hulladékgazdálkodásban a keretirányelv alapján szigorúan kijelölhető, illetve funkciójuk jól megfogalmazható. Tudomásul kellene venni, hogy a hierarchia valamennyi lépcsőfoka szükséges az eredményes hulladékgazdálkodáshoz, a feladat ezeknek az arányait optimalizálni. A meglévő EU-s és hazai szabályok nem adnak olyan tág teret a hulladék útjának kijelöléséhez, mint ahogyan azt a tervezők kezelik. Amennyiben pedig </w:t>
      </w:r>
      <w:r w:rsidRPr="00772D66">
        <w:rPr>
          <w:b/>
          <w:u w:val="single"/>
        </w:rPr>
        <w:t>a hierarchiától való eltérés a szakmapolitikai döntésekben</w:t>
      </w:r>
      <w:r>
        <w:t xml:space="preserve"> megvalósul, </w:t>
      </w:r>
      <w:r w:rsidRPr="00772D66">
        <w:rPr>
          <w:b/>
          <w:u w:val="single"/>
        </w:rPr>
        <w:t>életciklus elemzést kell végezni</w:t>
      </w:r>
      <w:r>
        <w:t>. Vagyis ha a</w:t>
      </w:r>
      <w:r w:rsidR="006E2627">
        <w:t xml:space="preserve"> szabályozás</w:t>
      </w:r>
      <w:r>
        <w:t xml:space="preserve"> eltéríti a hulladékot a szigorúan fölállított sorrendtől, azt tanulmányokkal kell alátámasztania. Az alapkövetelmények a következők:</w:t>
      </w:r>
    </w:p>
    <w:p w:rsidR="000B11CB" w:rsidRPr="000244CC" w:rsidRDefault="00A05640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>
        <w:t xml:space="preserve">Az energetikai hasznosítás biztosítandó azoknál a hulladékoknál, amelyek </w:t>
      </w:r>
      <w:proofErr w:type="spellStart"/>
      <w:r>
        <w:t>újrahasználatra</w:t>
      </w:r>
      <w:proofErr w:type="spellEnd"/>
      <w:r>
        <w:t xml:space="preserve"> nem előkészíthetők, illetve anyagukban nem hasznosíthatók. Az ettől való eltérés életciklus-elemzéssel igazolható, így a jelentős fűtőértékkel rendelkező hulladékok esetében megvizsgálandó, hogy környezeti szempontból összességében az energetikai vagy az anyagában történő hasznosítás tekinthető jobb megoldásnak. </w:t>
      </w:r>
      <w:r w:rsidR="000B11CB" w:rsidRPr="000244CC">
        <w:rPr>
          <w:rFonts w:cs="Calibri"/>
        </w:rPr>
        <w:t xml:space="preserve">Ennek érdekében jó lett volna, ha a lerakási járulék külön koncentrál ezekre az áramokra. Szakmai hibának kell tekinteni azt is, hogy a terv készítői a termikus hasznosítást és az ártalmatlanítási célú égetést gyakran azonos értékű alternatívaként emlegetik (egyszerűen égetésnek nevezik), pedig a helyük és szerepük meglehetősen eltérő. Javasoljuk a pontos megfogalmazást, mikor melyikra gondol a tervező. </w:t>
      </w:r>
    </w:p>
    <w:p w:rsidR="000B11CB" w:rsidRPr="000244CC" w:rsidRDefault="000B11CB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 xml:space="preserve">További szakmai hiba, hogy az ártalmatlanítás elemzése során a terv készítői úgy tüntetik föl, mintha lehetne választani a lerakás és az égetés között. Pedig a lerakásról szóló irányelv, és ennek megfelelően a hazai szabályozás is egyértelművé teszi, hogy </w:t>
      </w:r>
      <w:r w:rsidRPr="000244CC">
        <w:rPr>
          <w:rFonts w:cs="Calibri"/>
          <w:b/>
        </w:rPr>
        <w:t>nem veszélyes ipari hulladékok esetén a TOC</w:t>
      </w:r>
      <w:proofErr w:type="gramStart"/>
      <w:r w:rsidRPr="000244CC">
        <w:rPr>
          <w:rFonts w:cs="Calibri"/>
          <w:b/>
        </w:rPr>
        <w:t>&gt;5</w:t>
      </w:r>
      <w:proofErr w:type="gramEnd"/>
      <w:r w:rsidRPr="000244CC">
        <w:rPr>
          <w:rFonts w:cs="Calibri"/>
          <w:b/>
        </w:rPr>
        <w:t xml:space="preserve">%, veszélyes hulladéknál TOC&gt;6% esetén </w:t>
      </w:r>
      <w:r w:rsidRPr="000244CC">
        <w:rPr>
          <w:rFonts w:cs="Calibri"/>
          <w:b/>
          <w:u w:val="single"/>
        </w:rPr>
        <w:t>nem vehető át lerakón</w:t>
      </w:r>
      <w:r w:rsidRPr="000244CC">
        <w:rPr>
          <w:rFonts w:cs="Calibri"/>
        </w:rPr>
        <w:t xml:space="preserve"> (lásd átvételi követelmények)!! Az más kérdés, hogy ez a mai gyakorlatban nem így van, ezért az </w:t>
      </w:r>
      <w:proofErr w:type="spellStart"/>
      <w:r w:rsidRPr="000244CC">
        <w:rPr>
          <w:rFonts w:cs="Calibri"/>
        </w:rPr>
        <w:t>OHT-nak</w:t>
      </w:r>
      <w:proofErr w:type="spellEnd"/>
      <w:r w:rsidRPr="000244CC">
        <w:rPr>
          <w:rFonts w:cs="Calibri"/>
        </w:rPr>
        <w:t xml:space="preserve"> az ellenőrzés hatékonyságának növelésére kellene megoldásokat nyújtani.</w:t>
      </w:r>
    </w:p>
    <w:p w:rsidR="001B14AE" w:rsidRPr="000244CC" w:rsidRDefault="00810926" w:rsidP="000244CC">
      <w:pPr>
        <w:pStyle w:val="Listaszerbekezds"/>
        <w:numPr>
          <w:ilvl w:val="0"/>
          <w:numId w:val="5"/>
        </w:numPr>
        <w:spacing w:before="120"/>
        <w:ind w:left="709" w:hanging="283"/>
        <w:jc w:val="both"/>
        <w:rPr>
          <w:rFonts w:cs="Calibri"/>
        </w:rPr>
      </w:pPr>
      <w:r w:rsidRPr="000244CC">
        <w:rPr>
          <w:rFonts w:cs="Calibri"/>
        </w:rPr>
        <w:t xml:space="preserve">Ennek kapcsán jelzi a Tanács, hogy ellentmondást lát az anyagában nem hasznosítható hulladékok </w:t>
      </w:r>
      <w:proofErr w:type="spellStart"/>
      <w:r w:rsidRPr="000244CC">
        <w:rPr>
          <w:rFonts w:cs="Calibri"/>
        </w:rPr>
        <w:t>OHT-ben</w:t>
      </w:r>
      <w:proofErr w:type="spellEnd"/>
      <w:r w:rsidRPr="000244CC">
        <w:rPr>
          <w:rFonts w:cs="Calibri"/>
        </w:rPr>
        <w:t xml:space="preserve"> kitűzött energetikai hasznosítási céljai és a </w:t>
      </w:r>
      <w:r w:rsidR="00A05640" w:rsidRPr="000244CC">
        <w:rPr>
          <w:rFonts w:cs="Calibri"/>
        </w:rPr>
        <w:t>jogszabály alkotási</w:t>
      </w:r>
      <w:r w:rsidRPr="000244CC">
        <w:rPr>
          <w:rFonts w:cs="Calibri"/>
        </w:rPr>
        <w:t xml:space="preserve"> </w:t>
      </w:r>
      <w:r w:rsidR="001B14AE" w:rsidRPr="000244CC">
        <w:rPr>
          <w:rFonts w:cs="Calibri"/>
        </w:rPr>
        <w:t>szándék</w:t>
      </w:r>
      <w:r w:rsidRPr="000244CC">
        <w:rPr>
          <w:rFonts w:cs="Calibri"/>
        </w:rPr>
        <w:t xml:space="preserve"> között, </w:t>
      </w:r>
      <w:r w:rsidR="001B14AE" w:rsidRPr="000244CC">
        <w:rPr>
          <w:rFonts w:cs="Calibri"/>
        </w:rPr>
        <w:t>különösen a</w:t>
      </w:r>
      <w:r w:rsidRPr="000244CC">
        <w:rPr>
          <w:rFonts w:cs="Calibri"/>
        </w:rPr>
        <w:t xml:space="preserve"> hulladékok égetésére vonatkozó nemrég megjelent miniszteri rendelettervezet</w:t>
      </w:r>
      <w:r w:rsidR="001B14AE" w:rsidRPr="000244CC">
        <w:rPr>
          <w:rFonts w:cs="Calibri"/>
        </w:rPr>
        <w:t xml:space="preserve">re vonatkozóan. </w:t>
      </w:r>
      <w:r w:rsidRPr="000244CC">
        <w:rPr>
          <w:rFonts w:cs="Calibri"/>
        </w:rPr>
        <w:t xml:space="preserve">Az OHT készítőinek alapos elemzés után meg kell határozni a miniszteri rendelet hatását </w:t>
      </w:r>
      <w:r w:rsidR="00D32C98" w:rsidRPr="000244CC">
        <w:rPr>
          <w:rFonts w:cs="Calibri"/>
        </w:rPr>
        <w:t xml:space="preserve">az energetikai </w:t>
      </w:r>
      <w:r w:rsidR="00A05640" w:rsidRPr="000244CC">
        <w:rPr>
          <w:rFonts w:cs="Calibri"/>
        </w:rPr>
        <w:t>hasznosításra</w:t>
      </w:r>
      <w:r w:rsidR="001B14AE" w:rsidRPr="000244CC">
        <w:rPr>
          <w:rFonts w:cs="Calibri"/>
        </w:rPr>
        <w:t xml:space="preserve">, irányt kell mutatnia arra vonatkozóan, hogy a rendelet bevezetése után milyen kezelési módokkal lehet biztosítani a hulladékok energetikai hasznosításának céljait, illetve milyen források állnak rendelkezésre a szükséges fejlesztésekhez. </w:t>
      </w:r>
    </w:p>
    <w:p w:rsidR="000244CC" w:rsidRDefault="000244CC" w:rsidP="000244CC">
      <w:pPr>
        <w:spacing w:before="120" w:after="0"/>
      </w:pPr>
      <w:r>
        <w:t>Az összes hulladékáramon átívelő témák nincsenek kifejtve, így:</w:t>
      </w:r>
    </w:p>
    <w:p w:rsidR="000244CC" w:rsidRDefault="000244CC" w:rsidP="000244CC">
      <w:pPr>
        <w:numPr>
          <w:ilvl w:val="0"/>
          <w:numId w:val="4"/>
        </w:numPr>
      </w:pPr>
      <w:r>
        <w:t xml:space="preserve">az OHT számos ponton említi az életciklus szemléletet, illetve az </w:t>
      </w:r>
      <w:r w:rsidRPr="00A92A5E">
        <w:rPr>
          <w:b/>
        </w:rPr>
        <w:t>életciklus elemzést</w:t>
      </w:r>
      <w:r>
        <w:t>, mint a hierarchiától való eltérés feltételét, ám sehol nem jelenik meg az, hogy ez hogyan fog a gyakorlatban megvalósulni. Nincsenek kibontva, sem ütemezve a nem éppen elhanyagolható energiát és erőforrást igénylő részfeladatok, mint az egységes alapadat-nyilvántartás kidolgozása, és az objektív elemzés egységes kritériumrendszere;</w:t>
      </w:r>
    </w:p>
    <w:p w:rsidR="000244CC" w:rsidRDefault="000244CC" w:rsidP="000244CC">
      <w:pPr>
        <w:numPr>
          <w:ilvl w:val="0"/>
          <w:numId w:val="4"/>
        </w:numPr>
      </w:pPr>
      <w:r>
        <w:t xml:space="preserve">a </w:t>
      </w:r>
      <w:r w:rsidRPr="00A92A5E">
        <w:rPr>
          <w:b/>
        </w:rPr>
        <w:t>hulladék státusz vége</w:t>
      </w:r>
      <w:r>
        <w:t xml:space="preserve"> témája szinte csak érintőlegesen jelenik meg.</w:t>
      </w:r>
    </w:p>
    <w:p w:rsidR="000244CC" w:rsidRPr="00A92A5E" w:rsidRDefault="000244CC" w:rsidP="000244CC">
      <w:pPr>
        <w:numPr>
          <w:ilvl w:val="0"/>
          <w:numId w:val="4"/>
        </w:numPr>
      </w:pPr>
      <w:r w:rsidRPr="00A92A5E">
        <w:t xml:space="preserve">Nincs kidolgozott koncepció a Tervben arra vonatkozóan, hogy a </w:t>
      </w:r>
      <w:r w:rsidRPr="00A92A5E">
        <w:rPr>
          <w:b/>
        </w:rPr>
        <w:t>hulladékos adatok hogyan lesznek megbízhatóak</w:t>
      </w:r>
      <w:r w:rsidRPr="00A92A5E">
        <w:t>, és az hogyan lesz ellenőrizve.</w:t>
      </w:r>
    </w:p>
    <w:p w:rsidR="00C929FA" w:rsidRPr="005717D5" w:rsidRDefault="00C929FA" w:rsidP="00C929FA">
      <w:pPr>
        <w:jc w:val="both"/>
      </w:pPr>
      <w:r>
        <w:lastRenderedPageBreak/>
        <w:t>A terv n</w:t>
      </w:r>
      <w:r w:rsidRPr="00A17EEA">
        <w:t xml:space="preserve">em foglalkozik azzal, hogy </w:t>
      </w:r>
      <w:r w:rsidRPr="00727173">
        <w:rPr>
          <w:b/>
        </w:rPr>
        <w:t>termékdíj-bevételek</w:t>
      </w:r>
      <w:r w:rsidRPr="00A17EEA">
        <w:t xml:space="preserve"> hogyan, milyen arányban forgathatók vissza a </w:t>
      </w:r>
      <w:r>
        <w:t xml:space="preserve">jövőben a </w:t>
      </w:r>
      <w:r w:rsidRPr="00A17EEA">
        <w:t>hulladékgazdálkodásba. A jelenlegi arány ugyanis rendkívül kevés. Egyfelől az OHÜ számára rendelkezésre álló keret is bővítendő, hiszen a kezdetek óta jelentősen lefaragták a költségvetést, pedig ez a szerv biztosítja jelenleg az újrahasznosítási rendszert</w:t>
      </w:r>
      <w:r>
        <w:t xml:space="preserve"> a megrendelései révén</w:t>
      </w:r>
      <w:r w:rsidRPr="00A17EEA">
        <w:t>. Előbbi híján a gyártói felelősség elve se</w:t>
      </w:r>
      <w:r>
        <w:t>m</w:t>
      </w:r>
      <w:r w:rsidRPr="00A17EEA">
        <w:t xml:space="preserve"> tud érvényesülni, hiszen befizetne</w:t>
      </w:r>
      <w:r>
        <w:t xml:space="preserve">k egy összeget, ám erről az összegről nem tudni, hogy </w:t>
      </w:r>
      <w:r w:rsidRPr="00A17EEA">
        <w:t>az általuk okozott kibocsátásról, környezeti terhelésről való gondoskodást szolgálja.</w:t>
      </w:r>
    </w:p>
    <w:p w:rsidR="000B11CB" w:rsidRPr="001854E5" w:rsidRDefault="000B11CB" w:rsidP="000B11CB">
      <w:pPr>
        <w:spacing w:before="120" w:after="0"/>
        <w:jc w:val="both"/>
      </w:pPr>
      <w:r>
        <w:t>N</w:t>
      </w:r>
      <w:r w:rsidRPr="001854E5">
        <w:t xml:space="preserve">em </w:t>
      </w:r>
      <w:r>
        <w:t>tisztázott</w:t>
      </w:r>
      <w:r w:rsidRPr="001854E5">
        <w:t xml:space="preserve"> az OHT kialakításánál </w:t>
      </w:r>
      <w:r>
        <w:t xml:space="preserve">figyelembe </w:t>
      </w:r>
      <w:r w:rsidRPr="001854E5">
        <w:t>vett alapadatok származása</w:t>
      </w:r>
      <w:r>
        <w:t xml:space="preserve">. Az adatok alapját elsősorban a HIR kellene, hogy képezze, amely a termelők, gyűjtők és kezelők folyamatos adatszolgáltatásán alapszik, hiszen ez éppen erre lett létrehozva. Ilyen vonatkozásban nem lehet hivatkozni az </w:t>
      </w:r>
      <w:proofErr w:type="spellStart"/>
      <w:r>
        <w:t>EUROSTAT-ra</w:t>
      </w:r>
      <w:proofErr w:type="spellEnd"/>
      <w:r>
        <w:t xml:space="preserve">, mivel ez a szervezet is innen kapja az adatokat a Minisztérium által teljesített rendszeres tagországi adatszolgáltatáson keresztül. </w:t>
      </w:r>
    </w:p>
    <w:p w:rsidR="000B11CB" w:rsidRPr="000244CC" w:rsidRDefault="000B11CB" w:rsidP="00FA3168">
      <w:pPr>
        <w:spacing w:before="120" w:after="0"/>
        <w:jc w:val="both"/>
      </w:pPr>
      <w:r w:rsidRPr="000244CC">
        <w:t xml:space="preserve">Az </w:t>
      </w:r>
      <w:r w:rsidR="006E2627" w:rsidRPr="000244CC">
        <w:t>an</w:t>
      </w:r>
      <w:r w:rsidR="00FA3168" w:rsidRPr="000244CC">
        <w:t>y</w:t>
      </w:r>
      <w:r w:rsidR="006E2627" w:rsidRPr="000244CC">
        <w:t xml:space="preserve">ag megállapítja, </w:t>
      </w:r>
      <w:r w:rsidR="00FA3168" w:rsidRPr="000244CC">
        <w:t xml:space="preserve">hogy az </w:t>
      </w:r>
      <w:r w:rsidRPr="000244CC">
        <w:t xml:space="preserve">ISPA, KEOP, </w:t>
      </w:r>
      <w:proofErr w:type="spellStart"/>
      <w:r w:rsidRPr="000244CC">
        <w:t>stb</w:t>
      </w:r>
      <w:proofErr w:type="spellEnd"/>
      <w:r w:rsidRPr="000244CC">
        <w:t xml:space="preserve"> pályázatokkal megépült és megépítés/tervezés alatt lévő központok előkezelési (hasznosítható hulladékáramok előállítási) technológiáinak kapacitása megadja a lerakástól eltéríthető hulladékok mennyiségét és %-át. Így javasolt </w:t>
      </w:r>
      <w:proofErr w:type="gramStart"/>
      <w:r w:rsidRPr="000244CC">
        <w:t>ezen</w:t>
      </w:r>
      <w:proofErr w:type="gramEnd"/>
      <w:r w:rsidRPr="000244CC">
        <w:t xml:space="preserve"> kapacitás vizsgálata, valamint a lerakók ellenőrzése, hogy ezen technológiákat működtetik-e és ha igen akkor miért nem éri el az uniós pályázatban vállalt arányt a lerakástól való eltérítés</w:t>
      </w:r>
      <w:r w:rsidR="00FA3168" w:rsidRPr="000244CC">
        <w:t xml:space="preserve">. Véleményünk szerint </w:t>
      </w:r>
      <w:r w:rsidRPr="000244CC">
        <w:t xml:space="preserve">ezt éppen ennek a dokumentumnak kellett volna </w:t>
      </w:r>
      <w:r w:rsidR="00FA3168" w:rsidRPr="000244CC">
        <w:t xml:space="preserve">ezt </w:t>
      </w:r>
      <w:r w:rsidRPr="000244CC">
        <w:t>megtennie</w:t>
      </w:r>
      <w:r w:rsidR="00FA3168" w:rsidRPr="000244CC">
        <w:t>.</w:t>
      </w:r>
    </w:p>
    <w:p w:rsidR="000244CC" w:rsidRDefault="000244CC" w:rsidP="000244CC">
      <w:pPr>
        <w:spacing w:before="120" w:after="0"/>
        <w:jc w:val="both"/>
      </w:pPr>
      <w:r>
        <w:t xml:space="preserve">Egyáltalán nem esik szó </w:t>
      </w:r>
      <w:r w:rsidRPr="000244CC">
        <w:t>az illegális hulladéklerakás</w:t>
      </w:r>
      <w:r>
        <w:t xml:space="preserve"> kezeléséről az </w:t>
      </w:r>
      <w:proofErr w:type="spellStart"/>
      <w:r>
        <w:t>OHT-ban</w:t>
      </w:r>
      <w:proofErr w:type="spellEnd"/>
      <w:r>
        <w:t>. A probléma felszámolására és hosszú távú, tartós megoldására koncepciót kell kidolgozni.</w:t>
      </w:r>
    </w:p>
    <w:p w:rsidR="0007253A" w:rsidRDefault="0007253A" w:rsidP="0007253A">
      <w:pPr>
        <w:spacing w:before="120" w:after="0"/>
        <w:jc w:val="both"/>
      </w:pPr>
      <w:r>
        <w:t xml:space="preserve">Nem jelenik meg az egész Tervben arra vonatkozó információ, hogy az </w:t>
      </w:r>
      <w:proofErr w:type="spellStart"/>
      <w:r w:rsidRPr="0007253A">
        <w:t>OHT-t</w:t>
      </w:r>
      <w:proofErr w:type="spellEnd"/>
      <w:r w:rsidRPr="0007253A">
        <w:t xml:space="preserve"> milyen időközönként, milyen folyamat keretében, ki fogja értékelni </w:t>
      </w:r>
      <w:r>
        <w:t>és hogyan lesznek annak eredményei visszavezetve a célrendszerbe.</w:t>
      </w:r>
    </w:p>
    <w:p w:rsidR="00FA3168" w:rsidRDefault="00FA3168" w:rsidP="00FA3168">
      <w:pPr>
        <w:spacing w:before="120" w:after="0"/>
        <w:jc w:val="both"/>
        <w:rPr>
          <w:ins w:id="6" w:author="Humusz User" w:date="2013-11-22T08:53:00Z"/>
        </w:rPr>
      </w:pPr>
      <w:r>
        <w:t xml:space="preserve">Az OHT részeként kerül bemutatásra az Országos Megelőzési program. Ez elvekben, alapfogalmakban nem tisztázza, hogy az </w:t>
      </w:r>
      <w:proofErr w:type="spellStart"/>
      <w:r>
        <w:t>újrahasználat</w:t>
      </w:r>
      <w:proofErr w:type="spellEnd"/>
      <w:r>
        <w:t xml:space="preserve"> és az </w:t>
      </w:r>
      <w:proofErr w:type="spellStart"/>
      <w:r>
        <w:t>újrahasználatra</w:t>
      </w:r>
      <w:proofErr w:type="spellEnd"/>
      <w:r>
        <w:t xml:space="preserve"> való előkészítés között mi a különbség, azon túlmenően, hogy előbbi nem éri el a hulladékstátust, utóbbinál pe</w:t>
      </w:r>
      <w:r w:rsidR="00C929FA">
        <w:t>dig hulladékstátusból indul ki.</w:t>
      </w:r>
      <w:r>
        <w:t xml:space="preserve"> Ezért később keveredik is a két fogalom az anyagban. </w:t>
      </w:r>
      <w:r w:rsidR="00C929FA">
        <w:t xml:space="preserve">A Megelőzési Program hulladék hierarchia értelmezésében </w:t>
      </w:r>
      <w:r w:rsidR="00C929FA" w:rsidRPr="00A92A5E">
        <w:rPr>
          <w:b/>
        </w:rPr>
        <w:t>fogalmi tévedések</w:t>
      </w:r>
      <w:r w:rsidR="00C929FA">
        <w:t xml:space="preserve"> találhatók. Számos ponton a megelőzés alá sorolja az </w:t>
      </w:r>
      <w:proofErr w:type="spellStart"/>
      <w:r w:rsidR="00C929FA">
        <w:t>újrahasználatra</w:t>
      </w:r>
      <w:proofErr w:type="spellEnd"/>
      <w:r w:rsidR="00C929FA">
        <w:t xml:space="preserve"> való előkészítést; máskor az újrahasznosítást tárgyalja a megelőzésről szóló fejezetekben. Ezeket mindenképpen javítani szükséges.</w:t>
      </w:r>
    </w:p>
    <w:p w:rsidR="00A96BE4" w:rsidRDefault="00A96BE4" w:rsidP="00FA3168">
      <w:pPr>
        <w:spacing w:before="120" w:after="0"/>
        <w:jc w:val="both"/>
        <w:rPr>
          <w:ins w:id="7" w:author="Humusz User" w:date="2013-11-22T08:47:00Z"/>
        </w:rPr>
      </w:pPr>
      <w:ins w:id="8" w:author="Humusz User" w:date="2013-11-22T08:53:00Z">
        <w:r>
          <w:t xml:space="preserve">Az Országos Megelőzési Program számos ponton nem koherens az </w:t>
        </w:r>
        <w:proofErr w:type="spellStart"/>
        <w:r>
          <w:t>OHT-vel</w:t>
        </w:r>
        <w:proofErr w:type="spellEnd"/>
        <w:r>
          <w:t xml:space="preserve">. Nehéz áttekinteni egy kerek egésznek szánt programot úgy, hogy közben kapcsolódnak hozzá az OHT egyéb fejezeteiből minden hulladékáram esetében a megelőzéssel, </w:t>
        </w:r>
        <w:proofErr w:type="spellStart"/>
        <w:r>
          <w:t>újrahasználattal</w:t>
        </w:r>
        <w:proofErr w:type="spellEnd"/>
        <w:r>
          <w:t xml:space="preserve"> kapcsolatos specifikus célok. Ezeket egységes, átlátható keretbe szükséges foglalni. Itt nem csupán a formai egységesítésről van szó, hanem elsősorban a tartalmi elemek összehangolásáról.</w:t>
        </w:r>
      </w:ins>
    </w:p>
    <w:p w:rsidR="00A96BE4" w:rsidRDefault="00A96BE4" w:rsidP="00FA3168">
      <w:pPr>
        <w:spacing w:before="120" w:after="0"/>
        <w:jc w:val="both"/>
      </w:pPr>
      <w:ins w:id="9" w:author="Humusz User" w:date="2013-11-22T08:51:00Z">
        <w:r>
          <w:t>P</w:t>
        </w:r>
      </w:ins>
      <w:ins w:id="10" w:author="Humusz User" w:date="2013-11-22T08:49:00Z">
        <w:r>
          <w:t xml:space="preserve">ontosabban </w:t>
        </w:r>
      </w:ins>
      <w:ins w:id="11" w:author="Humusz User" w:date="2013-11-22T08:51:00Z">
        <w:r>
          <w:t xml:space="preserve">kell </w:t>
        </w:r>
      </w:ins>
      <w:ins w:id="12" w:author="Humusz User" w:date="2013-11-22T08:49:00Z">
        <w:r>
          <w:t xml:space="preserve">megfogalmazni </w:t>
        </w:r>
      </w:ins>
      <w:ins w:id="13" w:author="Humusz User" w:date="2013-11-22T08:48:00Z">
        <w:r>
          <w:t xml:space="preserve">az </w:t>
        </w:r>
        <w:proofErr w:type="spellStart"/>
        <w:r>
          <w:t>OHT-b</w:t>
        </w:r>
      </w:ins>
      <w:ins w:id="14" w:author="Humusz User" w:date="2013-11-22T08:50:00Z">
        <w:r>
          <w:t>e</w:t>
        </w:r>
      </w:ins>
      <w:ins w:id="15" w:author="Humusz User" w:date="2013-11-22T08:48:00Z">
        <w:r>
          <w:t>n</w:t>
        </w:r>
        <w:proofErr w:type="spellEnd"/>
        <w:r>
          <w:t xml:space="preserve">, és különösen az </w:t>
        </w:r>
        <w:proofErr w:type="spellStart"/>
        <w:r>
          <w:t>OMP-ben</w:t>
        </w:r>
        <w:proofErr w:type="spellEnd"/>
        <w:r>
          <w:t>, hogy a szemléletformálási tevékenységnek milyen részfeladatai</w:t>
        </w:r>
      </w:ins>
      <w:ins w:id="16" w:author="Humusz User" w:date="2013-11-22T08:50:00Z">
        <w:r>
          <w:t xml:space="preserve"> vannak, megválaszolni azokat az elemi kérdéseket, hogy kinek, mikor, mit és hogyan szükséges kommunikálni.</w:t>
        </w:r>
      </w:ins>
    </w:p>
    <w:p w:rsidR="00FA3168" w:rsidRDefault="00FA3168" w:rsidP="00FA3168">
      <w:pPr>
        <w:spacing w:before="120" w:after="0"/>
        <w:jc w:val="both"/>
      </w:pPr>
      <w:r>
        <w:t xml:space="preserve">A megelőzés helyzete Magyarországon fejezet szinte kizárólag hulladékáramokra tér ki, termékáramokra alig, és ebben a vonatkozásban is inkább a nemzetközi jogszabályi környezetet mutatja be, és nem a magyar gyakorlatot. </w:t>
      </w:r>
      <w:ins w:id="17" w:author="Humusz User" w:date="2013-11-22T08:54:00Z">
        <w:r w:rsidR="00A96BE4">
          <w:t xml:space="preserve">Attól a ponttól, hogy nem hulladékról van szó, elengedhetetlen, hogy a dokumentumban megjelenjenek azok a felelősök és intézkedések, amelyek </w:t>
        </w:r>
        <w:r w:rsidR="00A96BE4">
          <w:lastRenderedPageBreak/>
          <w:t>már a fogyasztást, a termelést, a szolgáltatást és a kereskedelmet felügyelik, szabályozzák. Egyeztetés és közös munka híján az OMP súlytalanná válik.</w:t>
        </w:r>
      </w:ins>
    </w:p>
    <w:p w:rsidR="00FA3168" w:rsidRPr="002C34F0" w:rsidDel="00A77734" w:rsidRDefault="00FA3168" w:rsidP="00FA3168">
      <w:pPr>
        <w:spacing w:before="120" w:after="0"/>
        <w:jc w:val="both"/>
        <w:rPr>
          <w:del w:id="18" w:author="Humusz User" w:date="2013-11-22T09:03:00Z"/>
          <w:rFonts w:cs="Calibri"/>
        </w:rPr>
      </w:pPr>
      <w:r>
        <w:t>A cselekvési program formailag és tartalmilag sem felel meg annak a feltételnek, aminek egy ilyen dokumentumban szerepelnie kellene. A cselekvési programnak – mint a rendelkezésre álló anyagi és szellemi erőforrások allokációja - a következő elemekből kellene állnia: célkitűzések – feladatok - intézkedések - határidők – felelősök – források. Ebből az anyagból az intézkedések meghatározása, a határidők, felelősök megnevezése, és a rendelkezésre bocsátott források mértéke teljességgel hiányzik. Ezek alapján a leírt „cselekvési program” csak egy óhajlista</w:t>
      </w:r>
      <w:r w:rsidR="0051657F">
        <w:t>, n</w:t>
      </w:r>
      <w:r>
        <w:t xml:space="preserve">em alkalmas arra, hogy az </w:t>
      </w:r>
      <w:proofErr w:type="spellStart"/>
      <w:r>
        <w:t>OMP-ben</w:t>
      </w:r>
      <w:proofErr w:type="spellEnd"/>
      <w:r>
        <w:t xml:space="preserve"> meghatározott – sajnálatosan rendkívül szűkre szabott, és általánosan megfogalmazott - intézkedések </w:t>
      </w:r>
      <w:proofErr w:type="spellStart"/>
      <w:r>
        <w:t>teljesüljenek.</w:t>
      </w:r>
    </w:p>
    <w:p w:rsidR="00E6117A" w:rsidRPr="001E0BE7" w:rsidRDefault="00E6117A" w:rsidP="00E6117A">
      <w:pPr>
        <w:rPr>
          <w:ins w:id="19" w:author="Humusz User" w:date="2013-11-22T08:58:00Z"/>
          <w:sz w:val="24"/>
          <w:szCs w:val="24"/>
        </w:rPr>
      </w:pPr>
      <w:ins w:id="20" w:author="Humusz User" w:date="2013-11-22T08:58:00Z">
        <w:r w:rsidRPr="001E0BE7">
          <w:rPr>
            <w:sz w:val="24"/>
            <w:szCs w:val="24"/>
          </w:rPr>
          <w:t>Az</w:t>
        </w:r>
        <w:proofErr w:type="spellEnd"/>
        <w:r w:rsidRPr="001E0BE7">
          <w:rPr>
            <w:sz w:val="24"/>
            <w:szCs w:val="24"/>
          </w:rPr>
          <w:t xml:space="preserve"> OMP szerkezetében nem értelmezhető, hogy</w:t>
        </w:r>
        <w:r w:rsidRPr="001E0BE7">
          <w:rPr>
            <w:b/>
            <w:sz w:val="24"/>
            <w:szCs w:val="24"/>
          </w:rPr>
          <w:t xml:space="preserve"> miért pont a megjelölt kulcsterületek lettek kiválasztva? </w:t>
        </w:r>
        <w:r w:rsidRPr="001E0BE7">
          <w:rPr>
            <w:sz w:val="24"/>
            <w:szCs w:val="24"/>
          </w:rPr>
          <w:t>A megelőzés egy hulladékáramokon átívelő megközelítésmód, így minden hulladékáram megelőzési/</w:t>
        </w:r>
        <w:proofErr w:type="spellStart"/>
        <w:r w:rsidRPr="001E0BE7">
          <w:rPr>
            <w:sz w:val="24"/>
            <w:szCs w:val="24"/>
          </w:rPr>
          <w:t>újrahasználati</w:t>
        </w:r>
        <w:proofErr w:type="spellEnd"/>
        <w:r w:rsidRPr="001E0BE7">
          <w:rPr>
            <w:sz w:val="24"/>
            <w:szCs w:val="24"/>
          </w:rPr>
          <w:t xml:space="preserve"> feladatait kellene itt megjeleníteni. A kulcsterületekkel kapcsolatosan az építési-bontási hulladék kiválasztása fentiek miatt teljesen indokolatlan. A zöld közbeszerzés esetében nem tudjuk mit is kellene véleményezni, hiszen a rendelet, amelynek hatáskörébe utalja a teljes fejezetet, a mai napig nem lett véglegesítve, se elfogadva. Ehhez és a Környezettudatos termelés és vállalati működés c. kulcsterülethez az OMP egyáltalán nem rendel semmilyen „lehetséges eszközt, ösztönzőt”. Végül, a szemléletformálással kapcsolatban felhívnánk a figyelmet, hogy a 4. Nemzeti Környezetvédelmi Program viszonylatában iránymutatásra van szükség, hogy melyik dokumentum rendelődik alá a másiknak.</w:t>
        </w:r>
      </w:ins>
    </w:p>
    <w:p w:rsidR="00A77734" w:rsidRDefault="00A77734" w:rsidP="00A77734">
      <w:pPr>
        <w:rPr>
          <w:ins w:id="21" w:author="Humusz User" w:date="2013-11-22T09:05:00Z"/>
          <w:sz w:val="24"/>
          <w:szCs w:val="24"/>
        </w:rPr>
      </w:pPr>
      <w:ins w:id="22" w:author="Humusz User" w:date="2013-11-22T09:03:00Z">
        <w:r w:rsidRPr="001E0BE7">
          <w:rPr>
            <w:sz w:val="24"/>
            <w:szCs w:val="24"/>
          </w:rPr>
          <w:t xml:space="preserve">Az </w:t>
        </w:r>
        <w:r>
          <w:rPr>
            <w:sz w:val="24"/>
            <w:szCs w:val="24"/>
          </w:rPr>
          <w:t xml:space="preserve">OMP </w:t>
        </w:r>
        <w:r>
          <w:rPr>
            <w:b/>
            <w:sz w:val="24"/>
            <w:szCs w:val="24"/>
          </w:rPr>
          <w:t>indikátor</w:t>
        </w:r>
      </w:ins>
      <w:ins w:id="23" w:author="Humusz User" w:date="2013-11-22T09:04:00Z">
        <w:r>
          <w:rPr>
            <w:b/>
            <w:sz w:val="24"/>
            <w:szCs w:val="24"/>
          </w:rPr>
          <w:t>ai</w:t>
        </w:r>
      </w:ins>
      <w:ins w:id="24" w:author="Humusz User" w:date="2013-11-22T09:03:00Z">
        <w:r w:rsidRPr="001E0BE7">
          <w:rPr>
            <w:sz w:val="24"/>
            <w:szCs w:val="24"/>
          </w:rPr>
          <w:t xml:space="preserve"> </w:t>
        </w:r>
      </w:ins>
      <w:ins w:id="25" w:author="Humusz User" w:date="2013-11-22T09:04:00Z">
        <w:r>
          <w:rPr>
            <w:sz w:val="24"/>
            <w:szCs w:val="24"/>
          </w:rPr>
          <w:t xml:space="preserve">meghatározók annak céljaira, prioritásaira és teljesülésének követhetőségére. Javasoljuk a tervben felsorolt indikátorokon túl a </w:t>
        </w:r>
      </w:ins>
      <w:ins w:id="26" w:author="Humusz User" w:date="2013-11-22T09:05:00Z">
        <w:r>
          <w:rPr>
            <w:sz w:val="24"/>
            <w:szCs w:val="24"/>
          </w:rPr>
          <w:t xml:space="preserve">következők felvételét: 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27" w:author="Humusz User" w:date="2013-11-22T09:03:00Z"/>
          <w:sz w:val="24"/>
          <w:szCs w:val="24"/>
          <w:rPrChange w:id="28" w:author="Humusz User" w:date="2013-11-22T09:05:00Z">
            <w:rPr>
              <w:ins w:id="29" w:author="Humusz User" w:date="2013-11-22T09:03:00Z"/>
            </w:rPr>
          </w:rPrChange>
        </w:rPr>
        <w:pPrChange w:id="30" w:author="Humusz User" w:date="2013-11-22T09:05:00Z">
          <w:pPr/>
        </w:pPrChange>
      </w:pPr>
      <w:ins w:id="31" w:author="Humusz User" w:date="2013-11-22T09:03:00Z">
        <w:r w:rsidRPr="00A77734">
          <w:rPr>
            <w:sz w:val="24"/>
            <w:szCs w:val="24"/>
            <w:rPrChange w:id="32" w:author="Humusz User" w:date="2013-11-22T09:05:00Z">
              <w:rPr/>
            </w:rPrChange>
          </w:rPr>
          <w:t>a termelési hulladék csökkenésének mérése;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33" w:author="Humusz User" w:date="2013-11-22T09:03:00Z"/>
          <w:sz w:val="24"/>
          <w:szCs w:val="24"/>
          <w:rPrChange w:id="34" w:author="Humusz User" w:date="2013-11-22T09:05:00Z">
            <w:rPr>
              <w:ins w:id="35" w:author="Humusz User" w:date="2013-11-22T09:03:00Z"/>
            </w:rPr>
          </w:rPrChange>
        </w:rPr>
        <w:pPrChange w:id="36" w:author="Humusz User" w:date="2013-11-22T09:05:00Z">
          <w:pPr/>
        </w:pPrChange>
      </w:pPr>
      <w:ins w:id="37" w:author="Humusz User" w:date="2013-11-22T09:03:00Z">
        <w:r w:rsidRPr="00A77734">
          <w:rPr>
            <w:sz w:val="24"/>
            <w:szCs w:val="24"/>
            <w:rPrChange w:id="38" w:author="Humusz User" w:date="2013-11-22T09:05:00Z">
              <w:rPr/>
            </w:rPrChange>
          </w:rPr>
          <w:t>a veszélyes hulladék arányának változása az összes hulladékhoz képest;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39" w:author="Humusz User" w:date="2013-11-22T09:03:00Z"/>
          <w:sz w:val="24"/>
          <w:szCs w:val="24"/>
          <w:rPrChange w:id="40" w:author="Humusz User" w:date="2013-11-22T09:05:00Z">
            <w:rPr>
              <w:ins w:id="41" w:author="Humusz User" w:date="2013-11-22T09:03:00Z"/>
            </w:rPr>
          </w:rPrChange>
        </w:rPr>
        <w:pPrChange w:id="42" w:author="Humusz User" w:date="2013-11-22T09:05:00Z">
          <w:pPr/>
        </w:pPrChange>
      </w:pPr>
      <w:ins w:id="43" w:author="Humusz User" w:date="2013-11-22T09:03:00Z">
        <w:r w:rsidRPr="00A77734">
          <w:rPr>
            <w:sz w:val="24"/>
            <w:szCs w:val="24"/>
            <w:rPrChange w:id="44" w:author="Humusz User" w:date="2013-11-22T09:05:00Z">
              <w:rPr/>
            </w:rPrChange>
          </w:rPr>
          <w:t xml:space="preserve">a hulladékképződés megelőzéséről oktatott </w:t>
        </w:r>
        <w:r w:rsidRPr="00A77734">
          <w:rPr>
            <w:i/>
            <w:sz w:val="24"/>
            <w:szCs w:val="24"/>
            <w:rPrChange w:id="45" w:author="Humusz User" w:date="2013-11-22T09:05:00Z">
              <w:rPr>
                <w:i/>
              </w:rPr>
            </w:rPrChange>
          </w:rPr>
          <w:t>felnőttek</w:t>
        </w:r>
        <w:r w:rsidRPr="00A77734">
          <w:rPr>
            <w:sz w:val="24"/>
            <w:szCs w:val="24"/>
            <w:rPrChange w:id="46" w:author="Humusz User" w:date="2013-11-22T09:05:00Z">
              <w:rPr/>
            </w:rPrChange>
          </w:rPr>
          <w:t xml:space="preserve"> száma;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47" w:author="Humusz User" w:date="2013-11-22T09:03:00Z"/>
          <w:sz w:val="24"/>
          <w:szCs w:val="24"/>
          <w:rPrChange w:id="48" w:author="Humusz User" w:date="2013-11-22T09:05:00Z">
            <w:rPr>
              <w:ins w:id="49" w:author="Humusz User" w:date="2013-11-22T09:03:00Z"/>
            </w:rPr>
          </w:rPrChange>
        </w:rPr>
        <w:pPrChange w:id="50" w:author="Humusz User" w:date="2013-11-22T09:05:00Z">
          <w:pPr/>
        </w:pPrChange>
      </w:pPr>
      <w:ins w:id="51" w:author="Humusz User" w:date="2013-11-22T09:03:00Z">
        <w:r w:rsidRPr="00A77734">
          <w:rPr>
            <w:sz w:val="24"/>
            <w:szCs w:val="24"/>
            <w:rPrChange w:id="52" w:author="Humusz User" w:date="2013-11-22T09:05:00Z">
              <w:rPr/>
            </w:rPrChange>
          </w:rPr>
          <w:t xml:space="preserve">az </w:t>
        </w:r>
        <w:proofErr w:type="spellStart"/>
        <w:r w:rsidRPr="00A77734">
          <w:rPr>
            <w:sz w:val="24"/>
            <w:szCs w:val="24"/>
            <w:rPrChange w:id="53" w:author="Humusz User" w:date="2013-11-22T09:05:00Z">
              <w:rPr/>
            </w:rPrChange>
          </w:rPr>
          <w:t>újrahasználatra</w:t>
        </w:r>
        <w:proofErr w:type="spellEnd"/>
        <w:r w:rsidRPr="00A77734">
          <w:rPr>
            <w:sz w:val="24"/>
            <w:szCs w:val="24"/>
            <w:rPrChange w:id="54" w:author="Humusz User" w:date="2013-11-22T09:05:00Z">
              <w:rPr/>
            </w:rPrChange>
          </w:rPr>
          <w:t xml:space="preserve"> való előkészítés aránya az összes hulladékhoz képest fő hulladékáramonként;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55" w:author="Humusz User" w:date="2013-11-22T09:03:00Z"/>
          <w:sz w:val="24"/>
          <w:szCs w:val="24"/>
          <w:rPrChange w:id="56" w:author="Humusz User" w:date="2013-11-22T09:05:00Z">
            <w:rPr>
              <w:ins w:id="57" w:author="Humusz User" w:date="2013-11-22T09:03:00Z"/>
            </w:rPr>
          </w:rPrChange>
        </w:rPr>
        <w:pPrChange w:id="58" w:author="Humusz User" w:date="2013-11-22T09:05:00Z">
          <w:pPr/>
        </w:pPrChange>
      </w:pPr>
      <w:ins w:id="59" w:author="Humusz User" w:date="2013-11-22T09:03:00Z">
        <w:r w:rsidRPr="00A77734">
          <w:rPr>
            <w:sz w:val="24"/>
            <w:szCs w:val="24"/>
            <w:rPrChange w:id="60" w:author="Humusz User" w:date="2013-11-22T09:05:00Z">
              <w:rPr/>
            </w:rPrChange>
          </w:rPr>
          <w:t xml:space="preserve">használt cikkek kereskedelmét jellemző </w:t>
        </w:r>
        <w:proofErr w:type="spellStart"/>
        <w:r w:rsidRPr="00A77734">
          <w:rPr>
            <w:sz w:val="24"/>
            <w:szCs w:val="24"/>
            <w:rPrChange w:id="61" w:author="Humusz User" w:date="2013-11-22T09:05:00Z">
              <w:rPr/>
            </w:rPrChange>
          </w:rPr>
          <w:t>értékbeni</w:t>
        </w:r>
        <w:proofErr w:type="spellEnd"/>
        <w:r w:rsidRPr="00A77734">
          <w:rPr>
            <w:sz w:val="24"/>
            <w:szCs w:val="24"/>
            <w:rPrChange w:id="62" w:author="Humusz User" w:date="2013-11-22T09:05:00Z">
              <w:rPr/>
            </w:rPrChange>
          </w:rPr>
          <w:t xml:space="preserve"> és mennyiségi mutatók;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63" w:author="Humusz User" w:date="2013-11-22T09:03:00Z"/>
          <w:sz w:val="24"/>
          <w:szCs w:val="24"/>
          <w:rPrChange w:id="64" w:author="Humusz User" w:date="2013-11-22T09:05:00Z">
            <w:rPr>
              <w:ins w:id="65" w:author="Humusz User" w:date="2013-11-22T09:03:00Z"/>
            </w:rPr>
          </w:rPrChange>
        </w:rPr>
        <w:pPrChange w:id="66" w:author="Humusz User" w:date="2013-11-22T09:05:00Z">
          <w:pPr/>
        </w:pPrChange>
      </w:pPr>
      <w:proofErr w:type="spellStart"/>
      <w:ins w:id="67" w:author="Humusz User" w:date="2013-11-22T09:03:00Z">
        <w:r w:rsidRPr="00A77734">
          <w:rPr>
            <w:sz w:val="24"/>
            <w:szCs w:val="24"/>
            <w:rPrChange w:id="68" w:author="Humusz User" w:date="2013-11-22T09:05:00Z">
              <w:rPr/>
            </w:rPrChange>
          </w:rPr>
          <w:t>öko</w:t>
        </w:r>
        <w:proofErr w:type="spellEnd"/>
        <w:r w:rsidRPr="00A77734">
          <w:rPr>
            <w:sz w:val="24"/>
            <w:szCs w:val="24"/>
            <w:rPrChange w:id="69" w:author="Humusz User" w:date="2013-11-22T09:05:00Z">
              <w:rPr/>
            </w:rPrChange>
          </w:rPr>
          <w:t xml:space="preserve"> szabadalmak száma éves viszonylatban;</w:t>
        </w:r>
      </w:ins>
    </w:p>
    <w:p w:rsidR="00A77734" w:rsidRPr="00A77734" w:rsidRDefault="00A77734">
      <w:pPr>
        <w:pStyle w:val="Listaszerbekezds"/>
        <w:numPr>
          <w:ilvl w:val="0"/>
          <w:numId w:val="6"/>
        </w:numPr>
        <w:rPr>
          <w:ins w:id="70" w:author="Humusz User" w:date="2013-11-22T09:03:00Z"/>
          <w:sz w:val="24"/>
          <w:szCs w:val="24"/>
          <w:rPrChange w:id="71" w:author="Humusz User" w:date="2013-11-22T09:05:00Z">
            <w:rPr>
              <w:ins w:id="72" w:author="Humusz User" w:date="2013-11-22T09:03:00Z"/>
            </w:rPr>
          </w:rPrChange>
        </w:rPr>
        <w:pPrChange w:id="73" w:author="Humusz User" w:date="2013-11-22T09:05:00Z">
          <w:pPr/>
        </w:pPrChange>
      </w:pPr>
      <w:ins w:id="74" w:author="Humusz User" w:date="2013-11-22T09:03:00Z">
        <w:r w:rsidRPr="00A77734">
          <w:rPr>
            <w:sz w:val="24"/>
            <w:szCs w:val="24"/>
            <w:rPrChange w:id="75" w:author="Humusz User" w:date="2013-11-22T09:05:00Z">
              <w:rPr/>
            </w:rPrChange>
          </w:rPr>
          <w:t>a megelőzésre fordított állami beruházások/ráfordítások mértéke, összehasonlítható módon a hierarchia többi részével (ideértve az oktatásra, szemléletformálásra, K+F-re fordított támogatásokat).</w:t>
        </w:r>
      </w:ins>
    </w:p>
    <w:p w:rsidR="00E6117A" w:rsidRPr="00A77734" w:rsidRDefault="00E6117A" w:rsidP="000B11CB">
      <w:pPr>
        <w:spacing w:after="120"/>
        <w:jc w:val="both"/>
        <w:rPr>
          <w:rFonts w:cs="Calibri"/>
          <w:b/>
          <w:rPrChange w:id="76" w:author="Humusz User" w:date="2013-11-22T09:03:00Z">
            <w:rPr>
              <w:rFonts w:cs="Calibri"/>
            </w:rPr>
          </w:rPrChange>
        </w:rPr>
      </w:pPr>
    </w:p>
    <w:p w:rsidR="000B11CB" w:rsidRPr="000B11CB" w:rsidRDefault="000B11CB" w:rsidP="000B11CB">
      <w:pPr>
        <w:spacing w:after="120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0B11CB">
        <w:rPr>
          <w:rFonts w:eastAsia="Times New Roman" w:cs="Arial"/>
          <w:b/>
          <w:color w:val="000000"/>
          <w:sz w:val="28"/>
          <w:szCs w:val="28"/>
        </w:rPr>
        <w:t>II</w:t>
      </w:r>
      <w:r w:rsidRPr="000B11CB">
        <w:rPr>
          <w:rFonts w:eastAsia="Times New Roman" w:cs="Arial"/>
          <w:b/>
          <w:color w:val="000000"/>
          <w:sz w:val="28"/>
          <w:szCs w:val="28"/>
        </w:rPr>
        <w:tab/>
        <w:t>Stratégiai Környezeti Vizsgálat</w:t>
      </w:r>
    </w:p>
    <w:p w:rsidR="000B11CB" w:rsidRDefault="000B11CB" w:rsidP="00E75905">
      <w:pPr>
        <w:spacing w:before="120" w:after="0"/>
        <w:jc w:val="both"/>
      </w:pPr>
      <w:r w:rsidRPr="00A20322">
        <w:t xml:space="preserve">Az anyag nagy előnyeként kell megemlíteni, hogy párhuzamosan elkészült </w:t>
      </w:r>
      <w:r w:rsidRPr="00E75905">
        <w:t>a stratégiai környezeti hatásvizsgálat</w:t>
      </w:r>
      <w:r w:rsidRPr="00A20322">
        <w:t xml:space="preserve"> is, amelyről összefoglalóan megállapítható, hogy az </w:t>
      </w:r>
      <w:r w:rsidRPr="00E75905">
        <w:t>helyes és indokolt megállapításokat tartalmaz</w:t>
      </w:r>
      <w:r w:rsidRPr="00A20322">
        <w:t>.</w:t>
      </w:r>
    </w:p>
    <w:p w:rsidR="00E75905" w:rsidRDefault="00E75905" w:rsidP="00A9740D">
      <w:pPr>
        <w:pStyle w:val="Default"/>
        <w:spacing w:before="120" w:line="276" w:lineRule="auto"/>
        <w:jc w:val="both"/>
        <w:rPr>
          <w:bCs/>
          <w:sz w:val="23"/>
          <w:szCs w:val="23"/>
        </w:rPr>
      </w:pPr>
      <w:r w:rsidRPr="00E75905">
        <w:rPr>
          <w:bCs/>
          <w:sz w:val="23"/>
          <w:szCs w:val="23"/>
        </w:rPr>
        <w:t>Nagyon sajnálatos, hogy maga az SKV is elismeri:</w:t>
      </w:r>
      <w:r>
        <w:rPr>
          <w:b/>
          <w:bCs/>
          <w:sz w:val="23"/>
          <w:szCs w:val="23"/>
        </w:rPr>
        <w:t xml:space="preserve"> „Az OHT kidolgozásának feszített ütemterve jelentősen beszűkítette a jelen környezeti értékelés kimunkálására fordítható időt. </w:t>
      </w:r>
      <w:r>
        <w:rPr>
          <w:sz w:val="23"/>
          <w:szCs w:val="23"/>
        </w:rPr>
        <w:t xml:space="preserve">Számos fontos részletkérdés tudományos </w:t>
      </w:r>
      <w:proofErr w:type="spellStart"/>
      <w:r>
        <w:rPr>
          <w:sz w:val="23"/>
          <w:szCs w:val="23"/>
        </w:rPr>
        <w:t>igényességű</w:t>
      </w:r>
      <w:proofErr w:type="spellEnd"/>
      <w:r>
        <w:rPr>
          <w:sz w:val="23"/>
          <w:szCs w:val="23"/>
        </w:rPr>
        <w:t xml:space="preserve">, alaposabb elemzést igényelt volna, de idő </w:t>
      </w:r>
      <w:r>
        <w:rPr>
          <w:sz w:val="23"/>
          <w:szCs w:val="23"/>
        </w:rPr>
        <w:lastRenderedPageBreak/>
        <w:t xml:space="preserve">hiányában ezek kivitelezésére nem volt mód. Különösen lényeges lenne többek között a fenntarthatóság és a hulladékgazdálkodás indikátor-alapú összefüggéseinek vizsgálata, a fogyasztói igények, életmód és szemlélet hosszú távú alakulásának elemzése, valamint a 2020-ig előretekintő társadalmi-gazdasági forgatókönyvek megléte.” Felmerül a kérdés ilyen körülmények között az SKV betölti-e a feladatát, vagy csak egy kötelezően megalkotandó dokumentum, amely nem képes érdemben hozzájárulni eredeti célkitűzéséhez, az OHT </w:t>
      </w:r>
      <w:r>
        <w:rPr>
          <w:b/>
          <w:bCs/>
          <w:sz w:val="23"/>
          <w:szCs w:val="23"/>
        </w:rPr>
        <w:t xml:space="preserve">környezeti teljesítményének javításához, valamint a hulladékgazdálkodás terén a fenntartható fejlődés érvényesítéséhez. </w:t>
      </w:r>
    </w:p>
    <w:p w:rsidR="00E75905" w:rsidRDefault="00E75905" w:rsidP="00A9740D">
      <w:pPr>
        <w:pStyle w:val="Default"/>
        <w:spacing w:before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Szintén problémásnak létszik az </w:t>
      </w:r>
      <w:proofErr w:type="spellStart"/>
      <w:r>
        <w:rPr>
          <w:sz w:val="23"/>
          <w:szCs w:val="23"/>
        </w:rPr>
        <w:t>SKV-nak</w:t>
      </w:r>
      <w:proofErr w:type="spellEnd"/>
      <w:r>
        <w:rPr>
          <w:sz w:val="23"/>
          <w:szCs w:val="23"/>
        </w:rPr>
        <w:t xml:space="preserve"> az a megállapítása, miszerint: </w:t>
      </w:r>
      <w:r w:rsidR="00A9740D">
        <w:rPr>
          <w:sz w:val="23"/>
          <w:szCs w:val="23"/>
        </w:rPr>
        <w:t xml:space="preserve">„ </w:t>
      </w:r>
      <w:proofErr w:type="gramStart"/>
      <w:r w:rsidR="00A9740D">
        <w:rPr>
          <w:sz w:val="23"/>
          <w:szCs w:val="23"/>
        </w:rPr>
        <w:t>A</w:t>
      </w:r>
      <w:proofErr w:type="gramEnd"/>
      <w:r w:rsidR="00A9740D">
        <w:rPr>
          <w:sz w:val="23"/>
          <w:szCs w:val="23"/>
        </w:rPr>
        <w:t xml:space="preserve"> </w:t>
      </w:r>
      <w:r>
        <w:rPr>
          <w:sz w:val="23"/>
          <w:szCs w:val="23"/>
        </w:rPr>
        <w:t>környezeti értékelés egyik lényeges feladata lenne az OHT és más, kapcsolódó koncepcionális dokumentumok környezeti kölcsönkapcsolatainak feltárása, azonban, e koncepciók összehangolt tervezési elvei híján ez az értékelés legfeljebb részben készíthető</w:t>
      </w:r>
      <w:r w:rsidR="00A9740D">
        <w:rPr>
          <w:sz w:val="23"/>
          <w:szCs w:val="23"/>
        </w:rPr>
        <w:t xml:space="preserve"> el.”</w:t>
      </w:r>
      <w:r w:rsidR="00D67432">
        <w:rPr>
          <w:sz w:val="23"/>
          <w:szCs w:val="23"/>
        </w:rPr>
        <w:t xml:space="preserve"> Felvetődik a kérdés, ilyen kitételek mellett az SKV be tudja-e tölteni alapvető feladatát. </w:t>
      </w:r>
    </w:p>
    <w:p w:rsidR="000B11CB" w:rsidRPr="00E75905" w:rsidRDefault="000C70CD" w:rsidP="00A9740D">
      <w:pPr>
        <w:spacing w:before="120" w:after="0"/>
        <w:jc w:val="both"/>
      </w:pPr>
      <w:r>
        <w:t>A fentiektől eltekintve l</w:t>
      </w:r>
      <w:r w:rsidR="000B11CB" w:rsidRPr="00E75905">
        <w:t>ényegében a Stratégiai Környezeti Vizsgálat problémafelvetései</w:t>
      </w:r>
      <w:r w:rsidR="00D32C98">
        <w:t>vel</w:t>
      </w:r>
      <w:r w:rsidR="000B11CB" w:rsidRPr="00E75905">
        <w:t xml:space="preserve"> és javaslatai</w:t>
      </w:r>
      <w:r w:rsidR="00D32C98">
        <w:t xml:space="preserve">val a Tanács is egyetért. Javasoljuk azok beépítését az </w:t>
      </w:r>
      <w:proofErr w:type="spellStart"/>
      <w:r w:rsidR="00D32C98">
        <w:t>OHT-be</w:t>
      </w:r>
      <w:proofErr w:type="spellEnd"/>
      <w:r w:rsidR="00D32C98">
        <w:t>.</w:t>
      </w:r>
    </w:p>
    <w:p w:rsidR="00510104" w:rsidRDefault="00510104" w:rsidP="00E75905">
      <w:pPr>
        <w:spacing w:before="120" w:after="0"/>
      </w:pPr>
    </w:p>
    <w:sectPr w:rsidR="00510104" w:rsidSect="00510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A1" w:rsidRDefault="00301EA1" w:rsidP="000C70CD">
      <w:pPr>
        <w:spacing w:after="0" w:line="240" w:lineRule="auto"/>
      </w:pPr>
      <w:r>
        <w:separator/>
      </w:r>
    </w:p>
  </w:endnote>
  <w:endnote w:type="continuationSeparator" w:id="0">
    <w:p w:rsidR="00301EA1" w:rsidRDefault="00301EA1" w:rsidP="000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0406"/>
      <w:docPartObj>
        <w:docPartGallery w:val="Page Numbers (Bottom of Page)"/>
        <w:docPartUnique/>
      </w:docPartObj>
    </w:sdtPr>
    <w:sdtEndPr/>
    <w:sdtContent>
      <w:p w:rsidR="000C70CD" w:rsidRDefault="00D71AA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0CD" w:rsidRDefault="000C70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A1" w:rsidRDefault="00301EA1" w:rsidP="000C70CD">
      <w:pPr>
        <w:spacing w:after="0" w:line="240" w:lineRule="auto"/>
      </w:pPr>
      <w:r>
        <w:separator/>
      </w:r>
    </w:p>
  </w:footnote>
  <w:footnote w:type="continuationSeparator" w:id="0">
    <w:p w:rsidR="00301EA1" w:rsidRDefault="00301EA1" w:rsidP="000C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5C6"/>
    <w:multiLevelType w:val="hybridMultilevel"/>
    <w:tmpl w:val="3134EC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6EE6"/>
    <w:multiLevelType w:val="hybridMultilevel"/>
    <w:tmpl w:val="55FA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418D"/>
    <w:multiLevelType w:val="hybridMultilevel"/>
    <w:tmpl w:val="1D3AA5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8038E8"/>
    <w:multiLevelType w:val="hybridMultilevel"/>
    <w:tmpl w:val="19C029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7623A"/>
    <w:multiLevelType w:val="hybridMultilevel"/>
    <w:tmpl w:val="1F626872"/>
    <w:lvl w:ilvl="0" w:tplc="93EE89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65577"/>
    <w:multiLevelType w:val="hybridMultilevel"/>
    <w:tmpl w:val="E93A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B"/>
    <w:rsid w:val="000016C2"/>
    <w:rsid w:val="000244CC"/>
    <w:rsid w:val="0007253A"/>
    <w:rsid w:val="000B11CB"/>
    <w:rsid w:val="000C70CD"/>
    <w:rsid w:val="000D5174"/>
    <w:rsid w:val="00115807"/>
    <w:rsid w:val="00140077"/>
    <w:rsid w:val="0019527B"/>
    <w:rsid w:val="0019565E"/>
    <w:rsid w:val="001B14AE"/>
    <w:rsid w:val="00301EA1"/>
    <w:rsid w:val="00344181"/>
    <w:rsid w:val="0036690D"/>
    <w:rsid w:val="003C36E8"/>
    <w:rsid w:val="00510104"/>
    <w:rsid w:val="0051657F"/>
    <w:rsid w:val="0058289E"/>
    <w:rsid w:val="006E2627"/>
    <w:rsid w:val="00810926"/>
    <w:rsid w:val="00817847"/>
    <w:rsid w:val="008A04FC"/>
    <w:rsid w:val="008D2BDE"/>
    <w:rsid w:val="009373F8"/>
    <w:rsid w:val="009968D2"/>
    <w:rsid w:val="009A780F"/>
    <w:rsid w:val="009B4B3B"/>
    <w:rsid w:val="009F248B"/>
    <w:rsid w:val="00A05640"/>
    <w:rsid w:val="00A77734"/>
    <w:rsid w:val="00A96BE4"/>
    <w:rsid w:val="00A9740D"/>
    <w:rsid w:val="00AB3CA1"/>
    <w:rsid w:val="00AD5333"/>
    <w:rsid w:val="00AE440E"/>
    <w:rsid w:val="00AF266E"/>
    <w:rsid w:val="00B47616"/>
    <w:rsid w:val="00B562F0"/>
    <w:rsid w:val="00BE0D70"/>
    <w:rsid w:val="00C929FA"/>
    <w:rsid w:val="00D01C0E"/>
    <w:rsid w:val="00D32C98"/>
    <w:rsid w:val="00D52A3A"/>
    <w:rsid w:val="00D67432"/>
    <w:rsid w:val="00D71AAB"/>
    <w:rsid w:val="00E26072"/>
    <w:rsid w:val="00E6117A"/>
    <w:rsid w:val="00E75905"/>
    <w:rsid w:val="00F61B4A"/>
    <w:rsid w:val="00F81B39"/>
    <w:rsid w:val="00FA3168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1CB"/>
    <w:pPr>
      <w:spacing w:after="0" w:line="240" w:lineRule="auto"/>
      <w:ind w:left="720"/>
    </w:pPr>
    <w:rPr>
      <w:lang w:eastAsia="hu-HU"/>
    </w:rPr>
  </w:style>
  <w:style w:type="paragraph" w:customStyle="1" w:styleId="Default">
    <w:name w:val="Default"/>
    <w:rsid w:val="00E75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178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78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784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78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7847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84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70C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1CB"/>
    <w:pPr>
      <w:spacing w:after="0" w:line="240" w:lineRule="auto"/>
      <w:ind w:left="720"/>
    </w:pPr>
    <w:rPr>
      <w:lang w:eastAsia="hu-HU"/>
    </w:rPr>
  </w:style>
  <w:style w:type="paragraph" w:customStyle="1" w:styleId="Default">
    <w:name w:val="Default"/>
    <w:rsid w:val="00E75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178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78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784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78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7847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84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70C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A5AD-4CF8-4AA5-86BB-7A27B25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2248</Words>
  <Characters>15516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</dc:creator>
  <cp:lastModifiedBy>LakatosL</cp:lastModifiedBy>
  <cp:revision>2</cp:revision>
  <dcterms:created xsi:type="dcterms:W3CDTF">2013-11-25T09:56:00Z</dcterms:created>
  <dcterms:modified xsi:type="dcterms:W3CDTF">2013-11-25T09:56:00Z</dcterms:modified>
</cp:coreProperties>
</file>