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75BC3" w14:textId="77777777" w:rsidR="00432AD2" w:rsidRPr="00432AD2" w:rsidRDefault="00432AD2" w:rsidP="00432AD2">
      <w:pPr>
        <w:jc w:val="center"/>
        <w:rPr>
          <w:b/>
        </w:rPr>
      </w:pPr>
      <w:bookmarkStart w:id="0" w:name="_GoBack"/>
      <w:bookmarkEnd w:id="0"/>
      <w:r w:rsidRPr="00432AD2">
        <w:rPr>
          <w:b/>
        </w:rPr>
        <w:t>Emlékeztető/állásfoglalás</w:t>
      </w:r>
    </w:p>
    <w:p w14:paraId="2EE7FE64" w14:textId="77777777" w:rsidR="004B641B" w:rsidRPr="00432AD2" w:rsidRDefault="00432AD2" w:rsidP="00432AD2">
      <w:pPr>
        <w:jc w:val="center"/>
        <w:rPr>
          <w:b/>
        </w:rPr>
      </w:pPr>
      <w:r w:rsidRPr="00432AD2">
        <w:rPr>
          <w:b/>
        </w:rPr>
        <w:t>az Országos Környezetvédelmi Tanács szerepéről a környezetvédelmi jogalkotás színvonalának erősítésében</w:t>
      </w:r>
    </w:p>
    <w:p w14:paraId="1516FECC" w14:textId="77777777" w:rsidR="00432AD2" w:rsidRDefault="00432AD2"/>
    <w:p w14:paraId="2E39A1FD" w14:textId="77777777" w:rsidR="00052567" w:rsidRDefault="00052567">
      <w:pPr>
        <w:rPr>
          <w:u w:val="single"/>
        </w:rPr>
      </w:pPr>
      <w:r>
        <w:rPr>
          <w:u w:val="single"/>
        </w:rPr>
        <w:t>Alkotmányos, közjogi alapok</w:t>
      </w:r>
    </w:p>
    <w:p w14:paraId="7408447E" w14:textId="77777777" w:rsidR="000F2666" w:rsidRDefault="000F2666">
      <w:pPr>
        <w:rPr>
          <w:ins w:id="1" w:author="Civin Vilmos" w:date="2015-11-11T18:14:00Z"/>
        </w:rPr>
      </w:pPr>
    </w:p>
    <w:p w14:paraId="7C3890F4" w14:textId="77777777" w:rsidR="00432AD2" w:rsidRDefault="00432AD2">
      <w:r>
        <w:t>A Környezetvédelmi Törvény</w:t>
      </w:r>
      <w:ins w:id="2" w:author="Civin Vilmos" w:date="2015-11-11T17:57:00Z">
        <w:r w:rsidR="001706AA">
          <w:rPr>
            <w:rStyle w:val="Lbjegyzet-hivatkozs"/>
          </w:rPr>
          <w:footnoteReference w:id="1"/>
        </w:r>
      </w:ins>
      <w:r>
        <w:t xml:space="preserve"> (Kvt.) </w:t>
      </w:r>
      <w:r w:rsidRPr="00432AD2">
        <w:rPr>
          <w:bCs/>
        </w:rPr>
        <w:t>45. §</w:t>
      </w:r>
      <w:r>
        <w:rPr>
          <w:b/>
          <w:bCs/>
        </w:rPr>
        <w:t xml:space="preserve"> </w:t>
      </w:r>
      <w:r>
        <w:t xml:space="preserve">(1) </w:t>
      </w:r>
      <w:ins w:id="7" w:author="Civin Vilmos" w:date="2015-11-11T17:48:00Z">
        <w:r w:rsidR="001706AA">
          <w:t xml:space="preserve">szerint: </w:t>
        </w:r>
        <w:r w:rsidR="001706AA" w:rsidRPr="001706AA">
          <w:rPr>
            <w:i/>
            <w:rPrChange w:id="8" w:author="Civin Vilmos" w:date="2015-11-11T17:48:00Z">
              <w:rPr/>
            </w:rPrChange>
          </w:rPr>
          <w:t>„</w:t>
        </w:r>
      </w:ins>
      <w:r w:rsidRPr="001706AA">
        <w:rPr>
          <w:i/>
          <w:rPrChange w:id="9" w:author="Civin Vilmos" w:date="2015-11-11T17:48:00Z">
            <w:rPr/>
          </w:rPrChange>
        </w:rPr>
        <w:t>A környezetvédelem széles körű társadalmi és tudományos, szakmai megalapozása érdekében - legfeljebb 22 tagú - Országos Környezetvédelmi Tanács (a továbbiakban: Tanács) működik.</w:t>
      </w:r>
      <w:ins w:id="10" w:author="Civin Vilmos" w:date="2015-11-11T17:48:00Z">
        <w:r w:rsidR="001706AA" w:rsidRPr="001706AA">
          <w:rPr>
            <w:i/>
            <w:rPrChange w:id="11" w:author="Civin Vilmos" w:date="2015-11-11T17:48:00Z">
              <w:rPr/>
            </w:rPrChange>
          </w:rPr>
          <w:t>”</w:t>
        </w:r>
      </w:ins>
    </w:p>
    <w:p w14:paraId="211DD229" w14:textId="77777777" w:rsidR="00432AD2" w:rsidRDefault="00432AD2"/>
    <w:p w14:paraId="10142991" w14:textId="77777777" w:rsidR="000C0630" w:rsidRDefault="00432AD2" w:rsidP="00432AD2">
      <w:r>
        <w:t>A Tanács egyik legfontosabb feladata, hogy hozzájáruljon a környezetvédelmi integráció (amit az EUMSZ</w:t>
      </w:r>
      <w:ins w:id="12" w:author="Civin Vilmos" w:date="2015-11-11T17:49:00Z">
        <w:r w:rsidR="001706AA">
          <w:rPr>
            <w:rStyle w:val="Lbjegyzet-hivatkozs"/>
          </w:rPr>
          <w:footnoteReference w:id="2"/>
        </w:r>
      </w:ins>
      <w:r>
        <w:t xml:space="preserve"> 11. cikke is kiemel</w:t>
      </w:r>
      <w:ins w:id="23" w:author="Civin Vilmos" w:date="2015-11-11T17:51:00Z">
        <w:r w:rsidR="001706AA">
          <w:rPr>
            <w:rStyle w:val="Lbjegyzet-hivatkozs"/>
          </w:rPr>
          <w:footnoteReference w:id="3"/>
        </w:r>
      </w:ins>
      <w:r>
        <w:t xml:space="preserve">) elősegítéséhez, összhangban a Kvt. vonatkozó – </w:t>
      </w:r>
      <w:del w:id="30" w:author="Civin Vilmos" w:date="2015-11-11T17:52:00Z">
        <w:r w:rsidDel="001706AA">
          <w:delText xml:space="preserve">’A </w:delText>
        </w:r>
      </w:del>
      <w:ins w:id="31" w:author="Civin Vilmos" w:date="2015-11-11T17:52:00Z">
        <w:r w:rsidR="001706AA">
          <w:t xml:space="preserve">A </w:t>
        </w:r>
      </w:ins>
      <w:r>
        <w:t xml:space="preserve">környezetvédelem érvényesítése a szabályozásban és más állami döntéseknél’ alcím alatt megjelenő – követelményeivel. Ezen követelmények a 43. §- szerint elvárják a következőt: </w:t>
      </w:r>
      <w:r w:rsidRPr="00432AD2">
        <w:rPr>
          <w:bCs/>
        </w:rPr>
        <w:t>43. §</w:t>
      </w:r>
      <w:r>
        <w:rPr>
          <w:b/>
          <w:bCs/>
        </w:rPr>
        <w:t xml:space="preserve"> </w:t>
      </w:r>
      <w:r>
        <w:t>(1)</w:t>
      </w:r>
      <w:ins w:id="32" w:author="Civin Vilmos" w:date="2015-11-11T17:53:00Z">
        <w:r w:rsidR="001706AA">
          <w:t>:</w:t>
        </w:r>
      </w:ins>
      <w:r>
        <w:t xml:space="preserve"> </w:t>
      </w:r>
      <w:ins w:id="33" w:author="Civin Vilmos" w:date="2015-11-11T17:53:00Z">
        <w:r w:rsidR="001706AA" w:rsidRPr="001706AA">
          <w:rPr>
            <w:i/>
            <w:rPrChange w:id="34" w:author="Civin Vilmos" w:date="2015-11-11T17:53:00Z">
              <w:rPr/>
            </w:rPrChange>
          </w:rPr>
          <w:t>„</w:t>
        </w:r>
      </w:ins>
      <w:r w:rsidRPr="001706AA">
        <w:rPr>
          <w:i/>
          <w:rPrChange w:id="35" w:author="Civin Vilmos" w:date="2015-11-11T17:53:00Z">
            <w:rPr/>
          </w:rPrChange>
        </w:rPr>
        <w:t xml:space="preserve">A környezetvédelemmel összefüggő törvényjavaslat és más jogszabály, valamint országos és regionális jelentőségű koncepciók előkészítője </w:t>
      </w:r>
      <w:del w:id="36" w:author="Civin Vilmos" w:date="2015-11-11T17:53:00Z">
        <w:r w:rsidRPr="001706AA" w:rsidDel="001706AA">
          <w:rPr>
            <w:i/>
            <w:rPrChange w:id="37" w:author="Civin Vilmos" w:date="2015-11-11T17:53:00Z">
              <w:rPr/>
            </w:rPrChange>
          </w:rPr>
          <w:delText xml:space="preserve">- </w:delText>
        </w:r>
      </w:del>
      <w:ins w:id="38" w:author="Civin Vilmos" w:date="2015-11-11T17:53:00Z">
        <w:r w:rsidR="001706AA" w:rsidRPr="001706AA">
          <w:rPr>
            <w:i/>
            <w:rPrChange w:id="39" w:author="Civin Vilmos" w:date="2015-11-11T17:53:00Z">
              <w:rPr/>
            </w:rPrChange>
          </w:rPr>
          <w:t xml:space="preserve">– </w:t>
        </w:r>
      </w:ins>
      <w:r w:rsidRPr="001706AA">
        <w:rPr>
          <w:i/>
          <w:rPrChange w:id="40" w:author="Civin Vilmos" w:date="2015-11-11T17:53:00Z">
            <w:rPr/>
          </w:rPrChange>
        </w:rPr>
        <w:t xml:space="preserve">a (4) bekezdés hatálya alá tartozó tervek, illetve programok kivételével </w:t>
      </w:r>
      <w:ins w:id="41" w:author="Civin Vilmos" w:date="2015-11-11T17:53:00Z">
        <w:r w:rsidR="001706AA" w:rsidRPr="001706AA">
          <w:rPr>
            <w:i/>
            <w:rPrChange w:id="42" w:author="Civin Vilmos" w:date="2015-11-11T17:53:00Z">
              <w:rPr/>
            </w:rPrChange>
          </w:rPr>
          <w:t>–</w:t>
        </w:r>
      </w:ins>
      <w:del w:id="43" w:author="Civin Vilmos" w:date="2015-11-11T17:53:00Z">
        <w:r w:rsidRPr="001706AA" w:rsidDel="001706AA">
          <w:rPr>
            <w:i/>
            <w:rPrChange w:id="44" w:author="Civin Vilmos" w:date="2015-11-11T17:53:00Z">
              <w:rPr/>
            </w:rPrChange>
          </w:rPr>
          <w:delText>-</w:delText>
        </w:r>
      </w:del>
      <w:r w:rsidRPr="001706AA">
        <w:rPr>
          <w:i/>
          <w:rPrChange w:id="45" w:author="Civin Vilmos" w:date="2015-11-11T17:53:00Z">
            <w:rPr/>
          </w:rPrChange>
        </w:rPr>
        <w:t xml:space="preserve"> köteles az intézkedés környezetre gyakorolt hatásait vizsgálni és értékelni, és azt vizsgálati elemzésben (a továbbiakban: vizsgálati elemzés) összefoglalni.”</w:t>
      </w:r>
      <w:r>
        <w:t xml:space="preserve"> </w:t>
      </w:r>
    </w:p>
    <w:p w14:paraId="708B5BC4" w14:textId="77777777" w:rsidR="000C0630" w:rsidRDefault="000C0630" w:rsidP="00432AD2"/>
    <w:p w14:paraId="2D4C61F8" w14:textId="77777777" w:rsidR="00432AD2" w:rsidRDefault="00432AD2" w:rsidP="00432AD2">
      <w:r>
        <w:t xml:space="preserve">Jelen emlékezetőben/állásfoglalásban nem térünk ki a vizsgálati elemzés </w:t>
      </w:r>
      <w:del w:id="46" w:author="Civin Vilmos" w:date="2015-11-11T18:00:00Z">
        <w:r w:rsidDel="00864C95">
          <w:delText>részleteire</w:delText>
        </w:r>
      </w:del>
      <w:ins w:id="47" w:author="Civin Vilmos" w:date="2015-11-11T18:00:00Z">
        <w:r w:rsidR="00864C95">
          <w:t>törvényesen előírt, kötelező tartalmi részleteire</w:t>
        </w:r>
      </w:ins>
      <w:r>
        <w:t xml:space="preserve">, ezeket a Kvt. tartalmazza </w:t>
      </w:r>
      <w:del w:id="48" w:author="Civin Vilmos" w:date="2015-11-11T17:54:00Z">
        <w:r w:rsidDel="001706AA">
          <w:delText>(</w:delText>
        </w:r>
      </w:del>
      <w:ins w:id="49" w:author="Civin Vilmos" w:date="2015-11-11T17:54:00Z">
        <w:r w:rsidR="001706AA">
          <w:t>[</w:t>
        </w:r>
      </w:ins>
      <w:r>
        <w:t>44.§ (1)</w:t>
      </w:r>
      <w:del w:id="50" w:author="Civin Vilmos" w:date="2015-11-11T17:54:00Z">
        <w:r w:rsidDel="001706AA">
          <w:delText xml:space="preserve"> bek.)</w:delText>
        </w:r>
      </w:del>
      <w:ins w:id="51" w:author="Civin Vilmos" w:date="2015-11-11T17:54:00Z">
        <w:r w:rsidR="001706AA">
          <w:t>]</w:t>
        </w:r>
      </w:ins>
      <w:r>
        <w:t xml:space="preserve">, csupán azt kívánjuk jelezni, hogy a Tanács ezen elemzés – illetve az itt </w:t>
      </w:r>
      <w:r w:rsidR="000C0630">
        <w:t>külön</w:t>
      </w:r>
      <w:r>
        <w:t xml:space="preserve"> </w:t>
      </w:r>
      <w:del w:id="52" w:author="Civin Vilmos" w:date="2015-11-11T17:54:00Z">
        <w:r w:rsidDel="001706AA">
          <w:delText xml:space="preserve">tárgyalásra </w:delText>
        </w:r>
      </w:del>
      <w:r>
        <w:t xml:space="preserve">nem </w:t>
      </w:r>
      <w:del w:id="53" w:author="Civin Vilmos" w:date="2015-11-11T17:54:00Z">
        <w:r w:rsidDel="001706AA">
          <w:delText>kerülő</w:delText>
        </w:r>
      </w:del>
      <w:ins w:id="54" w:author="Civin Vilmos" w:date="2015-11-11T17:54:00Z">
        <w:r w:rsidR="001706AA">
          <w:t>tárgyalt</w:t>
        </w:r>
      </w:ins>
      <w:r w:rsidR="000C0630">
        <w:t>, de mindenképpen ebbe a körbe tartozó, tervekre és programokra</w:t>
      </w:r>
      <w:del w:id="55" w:author="Civin Vilmos" w:date="2015-11-11T17:54:00Z">
        <w:r w:rsidR="000C0630" w:rsidDel="001706AA">
          <w:delText xml:space="preserve"> </w:delText>
        </w:r>
      </w:del>
      <w:r>
        <w:t xml:space="preserve"> környezeti vizsgálat – kapcsán </w:t>
      </w:r>
      <w:r w:rsidRPr="001706AA">
        <w:rPr>
          <w:b/>
          <w:rPrChange w:id="56" w:author="Civin Vilmos" w:date="2015-11-11T17:54:00Z">
            <w:rPr/>
          </w:rPrChange>
        </w:rPr>
        <w:t>köteles</w:t>
      </w:r>
      <w:r>
        <w:t xml:space="preserve"> véleményt mondani, </w:t>
      </w:r>
      <w:ins w:id="57" w:author="Civin Vilmos" w:date="2015-11-11T17:58:00Z">
        <w:r w:rsidR="00864C95">
          <w:t xml:space="preserve">és a </w:t>
        </w:r>
        <w:r w:rsidR="00864C95" w:rsidRPr="00864C95">
          <w:rPr>
            <w:i/>
            <w:rPrChange w:id="58" w:author="Civin Vilmos" w:date="2015-11-11T18:00:00Z">
              <w:rPr/>
            </w:rPrChange>
          </w:rPr>
          <w:t>„…véleménynyilvánításra – a tervezet kézbesítésétől számított –</w:t>
        </w:r>
      </w:ins>
      <w:del w:id="59" w:author="Civin Vilmos" w:date="2015-11-11T17:59:00Z">
        <w:r w:rsidRPr="00864C95" w:rsidDel="00864C95">
          <w:rPr>
            <w:i/>
            <w:rPrChange w:id="60" w:author="Civin Vilmos" w:date="2015-11-11T18:00:00Z">
              <w:rPr/>
            </w:rPrChange>
          </w:rPr>
          <w:delText>mégpedig a törvény szerint erre „</w:delText>
        </w:r>
      </w:del>
      <w:ins w:id="61" w:author="Civin Vilmos" w:date="2015-11-11T17:59:00Z">
        <w:r w:rsidR="00864C95" w:rsidRPr="00864C95">
          <w:rPr>
            <w:i/>
            <w:rPrChange w:id="62" w:author="Civin Vilmos" w:date="2015-11-11T18:00:00Z">
              <w:rPr/>
            </w:rPrChange>
          </w:rPr>
          <w:t xml:space="preserve"> </w:t>
        </w:r>
      </w:ins>
      <w:r w:rsidRPr="00864C95">
        <w:rPr>
          <w:i/>
          <w:rPrChange w:id="63" w:author="Civin Vilmos" w:date="2015-11-11T18:00:00Z">
            <w:rPr/>
          </w:rPrChange>
        </w:rPr>
        <w:t>legalább harminc napot kell biztosítani</w:t>
      </w:r>
      <w:del w:id="64" w:author="Civin Vilmos" w:date="2015-11-11T17:59:00Z">
        <w:r w:rsidRPr="00864C95" w:rsidDel="00864C95">
          <w:rPr>
            <w:i/>
            <w:rPrChange w:id="65" w:author="Civin Vilmos" w:date="2015-11-11T18:00:00Z">
              <w:rPr/>
            </w:rPrChange>
          </w:rPr>
          <w:delText xml:space="preserve">.” </w:delText>
        </w:r>
      </w:del>
      <w:ins w:id="66" w:author="Civin Vilmos" w:date="2015-11-11T17:59:00Z">
        <w:r w:rsidR="00864C95" w:rsidRPr="00864C95">
          <w:rPr>
            <w:i/>
            <w:rPrChange w:id="67" w:author="Civin Vilmos" w:date="2015-11-11T18:00:00Z">
              <w:rPr/>
            </w:rPrChange>
          </w:rPr>
          <w:t>.”</w:t>
        </w:r>
        <w:r w:rsidR="00864C95">
          <w:t xml:space="preserve"> [</w:t>
        </w:r>
      </w:ins>
      <w:del w:id="68" w:author="Civin Vilmos" w:date="2015-11-11T17:59:00Z">
        <w:r w:rsidDel="00864C95">
          <w:delText>(</w:delText>
        </w:r>
      </w:del>
      <w:r>
        <w:t>44. § (2)</w:t>
      </w:r>
      <w:ins w:id="69" w:author="Civin Vilmos" w:date="2015-11-11T17:59:00Z">
        <w:r w:rsidR="00864C95">
          <w:t>].</w:t>
        </w:r>
      </w:ins>
      <w:del w:id="70" w:author="Civin Vilmos" w:date="2015-11-11T17:59:00Z">
        <w:r w:rsidDel="00864C95">
          <w:delText xml:space="preserve"> bek.)</w:delText>
        </w:r>
      </w:del>
    </w:p>
    <w:p w14:paraId="665732FE" w14:textId="77777777" w:rsidR="000C0630" w:rsidRDefault="000C0630" w:rsidP="00432AD2"/>
    <w:p w14:paraId="3A4C3A8D" w14:textId="77777777" w:rsidR="000C0630" w:rsidRDefault="000C0630" w:rsidP="00432AD2">
      <w:r>
        <w:t xml:space="preserve">A Tanács ilyetén szerepe nem önmagáért való, hanem célja </w:t>
      </w:r>
      <w:del w:id="71" w:author="Civin Vilmos" w:date="2015-11-11T18:00:00Z">
        <w:r w:rsidDel="00864C95">
          <w:delText xml:space="preserve">nem más, mint </w:delText>
        </w:r>
      </w:del>
      <w:r>
        <w:t xml:space="preserve">annak biztosítása, hogy a környezetvédelmi, illetve a környezetre jelentős hatást gyakorló tervezetek megfeleljenek annak a reménybeli célnak, amelyre szánják őket, és ez nem más, mint a környezetvédelem, illetve tágabb értelemben az ökológiai fenntarthatóság feltételeinek </w:t>
      </w:r>
      <w:ins w:id="72" w:author="Civin Vilmos" w:date="2015-11-11T18:01:00Z">
        <w:r w:rsidR="00864C95">
          <w:t xml:space="preserve">hosszú távú </w:t>
        </w:r>
      </w:ins>
      <w:r>
        <w:t>biztosítása.</w:t>
      </w:r>
    </w:p>
    <w:p w14:paraId="196F0BDE" w14:textId="77777777" w:rsidR="000C0630" w:rsidRDefault="000C0630" w:rsidP="00432AD2"/>
    <w:p w14:paraId="5426F28D" w14:textId="77777777" w:rsidR="000C0630" w:rsidRDefault="000C0630" w:rsidP="00432AD2">
      <w:r>
        <w:t>A Tanács sajátos összetétele – a környezetvédelmi érdekek képviseletét felvállaló társadalmi szervezetek, a gazdaság</w:t>
      </w:r>
      <w:ins w:id="73" w:author="Civin Vilmos" w:date="2015-11-11T18:02:00Z">
        <w:r w:rsidR="00864C95">
          <w:t>i</w:t>
        </w:r>
      </w:ins>
      <w:r>
        <w:t xml:space="preserve"> érdekképviseletek, </w:t>
      </w:r>
      <w:del w:id="74" w:author="Civin Vilmos" w:date="2015-11-11T18:02:00Z">
        <w:r w:rsidDel="00864C95">
          <w:delText xml:space="preserve">illetve </w:delText>
        </w:r>
      </w:del>
      <w:ins w:id="75" w:author="Civin Vilmos" w:date="2015-11-11T18:02:00Z">
        <w:r w:rsidR="00864C95">
          <w:t xml:space="preserve">valamint </w:t>
        </w:r>
      </w:ins>
      <w:r>
        <w:t>a tudomány képviselőinek részvétele – is tudatos tervezés eredménye, a szükséges átfogó, integratív, de a környezeti érdekeket mégis előtérbe helyező szemlélet érvényesítését szolgálja, a törvény fenti szavaival élve, a döntések megfelelő megalapozása érdekében. A Tanács tehát távolról sem ügydöntő szereplő, sokkal inkább a Kormány munkáját támogatja megjelenítve a szükséges sokoldalúságot.</w:t>
      </w:r>
    </w:p>
    <w:p w14:paraId="7534002F" w14:textId="77777777" w:rsidR="000C0630" w:rsidRPr="00FC2F54" w:rsidRDefault="000C0630" w:rsidP="00FC2F54">
      <w:pPr>
        <w:rPr>
          <w:szCs w:val="24"/>
        </w:rPr>
      </w:pPr>
    </w:p>
    <w:p w14:paraId="66F7F9AB" w14:textId="77777777" w:rsidR="00EB683C" w:rsidRDefault="00EB683C" w:rsidP="00EB683C">
      <w:r>
        <w:lastRenderedPageBreak/>
        <w:t>A jogalkotási törvény</w:t>
      </w:r>
      <w:ins w:id="76" w:author="Civin Vilmos" w:date="2015-11-11T18:04:00Z">
        <w:r w:rsidR="00864C95">
          <w:rPr>
            <w:rStyle w:val="Lbjegyzet-hivatkozs"/>
          </w:rPr>
          <w:footnoteReference w:id="4"/>
        </w:r>
      </w:ins>
      <w:r>
        <w:t xml:space="preserve"> </w:t>
      </w:r>
      <w:ins w:id="81" w:author="Civin Vilmos" w:date="2015-11-11T18:05:00Z">
        <w:r w:rsidR="00864C95">
          <w:t xml:space="preserve">(Jat.) </w:t>
        </w:r>
      </w:ins>
      <w:del w:id="82" w:author="Civin Vilmos" w:date="2015-11-11T18:04:00Z">
        <w:r w:rsidDel="00864C95">
          <w:delText>(</w:delText>
        </w:r>
        <w:r w:rsidR="00B32705" w:rsidDel="00864C95">
          <w:delText xml:space="preserve">Jat. - </w:delText>
        </w:r>
        <w:r w:rsidR="00FC2F54" w:rsidDel="00864C95">
          <w:delText>2010. évi CXXX. törvény</w:delText>
        </w:r>
        <w:r w:rsidDel="00864C95">
          <w:delText xml:space="preserve">) </w:delText>
        </w:r>
      </w:del>
      <w:r>
        <w:t xml:space="preserve">2. § </w:t>
      </w:r>
      <w:r w:rsidR="00FC2F54">
        <w:t>(4)</w:t>
      </w:r>
      <w:r>
        <w:t xml:space="preserve"> bekezdése </w:t>
      </w:r>
      <w:del w:id="83" w:author="Civin Vilmos" w:date="2015-11-11T18:04:00Z">
        <w:r w:rsidR="00DA35A7" w:rsidDel="00864C95">
          <w:delText xml:space="preserve">pedig </w:delText>
        </w:r>
      </w:del>
      <w:r>
        <w:t>világossá teszi a</w:t>
      </w:r>
      <w:del w:id="84" w:author="Civin Vilmos" w:date="2015-11-11T18:04:00Z">
        <w:r w:rsidDel="00864C95">
          <w:delText>z</w:delText>
        </w:r>
      </w:del>
      <w:r>
        <w:t xml:space="preserve"> </w:t>
      </w:r>
      <w:del w:id="85" w:author="Civin Vilmos" w:date="2015-11-11T18:04:00Z">
        <w:r w:rsidDel="00864C95">
          <w:delText xml:space="preserve">egész </w:delText>
        </w:r>
      </w:del>
      <w:ins w:id="86" w:author="Civin Vilmos" w:date="2015-11-11T18:04:00Z">
        <w:r w:rsidR="00864C95">
          <w:t xml:space="preserve">teljes </w:t>
        </w:r>
      </w:ins>
      <w:r>
        <w:t>előkészítő folyamat lényegét:</w:t>
      </w:r>
    </w:p>
    <w:p w14:paraId="5231F2DB" w14:textId="77777777" w:rsidR="00FC2F54" w:rsidRPr="00864C95" w:rsidRDefault="00EB683C" w:rsidP="00EB683C">
      <w:pPr>
        <w:rPr>
          <w:i/>
          <w:rPrChange w:id="87" w:author="Civin Vilmos" w:date="2015-11-11T18:05:00Z">
            <w:rPr/>
          </w:rPrChange>
        </w:rPr>
      </w:pPr>
      <w:r w:rsidRPr="00864C95">
        <w:rPr>
          <w:i/>
          <w:rPrChange w:id="88" w:author="Civin Vilmos" w:date="2015-11-11T18:05:00Z">
            <w:rPr/>
          </w:rPrChange>
        </w:rPr>
        <w:t>„</w:t>
      </w:r>
      <w:r w:rsidR="00FC2F54" w:rsidRPr="00864C95">
        <w:rPr>
          <w:i/>
          <w:rPrChange w:id="89" w:author="Civin Vilmos" w:date="2015-11-11T18:05:00Z">
            <w:rPr/>
          </w:rPrChange>
        </w:rPr>
        <w:t>A jogszabályok megalkotásakor biztosítani kell, hogy a jogszabály</w:t>
      </w:r>
    </w:p>
    <w:p w14:paraId="613E9E50" w14:textId="77777777" w:rsidR="00FC2F54" w:rsidRPr="00864C95" w:rsidRDefault="00FC2F54" w:rsidP="00EB683C">
      <w:pPr>
        <w:rPr>
          <w:i/>
          <w:rPrChange w:id="90" w:author="Civin Vilmos" w:date="2015-11-11T18:05:00Z">
            <w:rPr/>
          </w:rPrChange>
        </w:rPr>
      </w:pPr>
      <w:r w:rsidRPr="00864C95">
        <w:rPr>
          <w:i/>
          <w:iCs/>
        </w:rPr>
        <w:t xml:space="preserve">a) </w:t>
      </w:r>
      <w:r w:rsidRPr="00864C95">
        <w:rPr>
          <w:i/>
          <w:rPrChange w:id="91" w:author="Civin Vilmos" w:date="2015-11-11T18:05:00Z">
            <w:rPr/>
          </w:rPrChange>
        </w:rPr>
        <w:t>megfeleljen az Alaptörvényből eredő tartalmi és formai követelményeknek,</w:t>
      </w:r>
    </w:p>
    <w:p w14:paraId="3A4C4C56" w14:textId="77777777" w:rsidR="00FC2F54" w:rsidRPr="00864C95" w:rsidRDefault="00FC2F54" w:rsidP="00EB683C">
      <w:pPr>
        <w:rPr>
          <w:i/>
          <w:rPrChange w:id="92" w:author="Civin Vilmos" w:date="2015-11-11T18:05:00Z">
            <w:rPr/>
          </w:rPrChange>
        </w:rPr>
      </w:pPr>
      <w:r w:rsidRPr="00864C95">
        <w:rPr>
          <w:i/>
          <w:iCs/>
        </w:rPr>
        <w:t xml:space="preserve">b) </w:t>
      </w:r>
      <w:r w:rsidRPr="00864C95">
        <w:rPr>
          <w:i/>
          <w:rPrChange w:id="93" w:author="Civin Vilmos" w:date="2015-11-11T18:05:00Z">
            <w:rPr/>
          </w:rPrChange>
        </w:rPr>
        <w:t>illeszkedjen a jogrendszer egységébe,</w:t>
      </w:r>
    </w:p>
    <w:p w14:paraId="1C1960F4" w14:textId="77777777" w:rsidR="00FC2F54" w:rsidRPr="00864C95" w:rsidRDefault="00FC2F54" w:rsidP="00EB683C">
      <w:pPr>
        <w:rPr>
          <w:i/>
          <w:rPrChange w:id="94" w:author="Civin Vilmos" w:date="2015-11-11T18:05:00Z">
            <w:rPr/>
          </w:rPrChange>
        </w:rPr>
      </w:pPr>
      <w:r w:rsidRPr="00864C95">
        <w:rPr>
          <w:i/>
          <w:iCs/>
        </w:rPr>
        <w:t xml:space="preserve">c) </w:t>
      </w:r>
      <w:r w:rsidRPr="00864C95">
        <w:rPr>
          <w:i/>
          <w:rPrChange w:id="95" w:author="Civin Vilmos" w:date="2015-11-11T18:05:00Z">
            <w:rPr/>
          </w:rPrChange>
        </w:rPr>
        <w:t>megfeleljen a nemzetközi jogból és az európai uniós jogból eredő kötelezettségeknek és</w:t>
      </w:r>
    </w:p>
    <w:p w14:paraId="14A91EB9" w14:textId="77777777" w:rsidR="00FC2F54" w:rsidRPr="00864C95" w:rsidRDefault="00FC2F54" w:rsidP="00EB683C">
      <w:pPr>
        <w:rPr>
          <w:i/>
          <w:rPrChange w:id="96" w:author="Civin Vilmos" w:date="2015-11-11T18:05:00Z">
            <w:rPr/>
          </w:rPrChange>
        </w:rPr>
      </w:pPr>
      <w:r w:rsidRPr="00864C95">
        <w:rPr>
          <w:i/>
          <w:iCs/>
        </w:rPr>
        <w:t xml:space="preserve">d) </w:t>
      </w:r>
      <w:r w:rsidRPr="00864C95">
        <w:rPr>
          <w:i/>
          <w:rPrChange w:id="97" w:author="Civin Vilmos" w:date="2015-11-11T18:05:00Z">
            <w:rPr/>
          </w:rPrChange>
        </w:rPr>
        <w:t>megfeleljen a jogalkotás szakmai követelményeinek.</w:t>
      </w:r>
      <w:ins w:id="98" w:author="Civin Vilmos" w:date="2015-11-11T18:05:00Z">
        <w:r w:rsidR="00864C95">
          <w:rPr>
            <w:i/>
          </w:rPr>
          <w:t>”</w:t>
        </w:r>
      </w:ins>
      <w:del w:id="99" w:author="Civin Vilmos" w:date="2015-11-11T18:05:00Z">
        <w:r w:rsidR="00B32705" w:rsidRPr="00864C95" w:rsidDel="00864C95">
          <w:rPr>
            <w:i/>
            <w:rPrChange w:id="100" w:author="Civin Vilmos" w:date="2015-11-11T18:05:00Z">
              <w:rPr/>
            </w:rPrChange>
          </w:rPr>
          <w:delText>’</w:delText>
        </w:r>
      </w:del>
    </w:p>
    <w:p w14:paraId="370C6DE2" w14:textId="77777777" w:rsidR="00FC2F54" w:rsidRDefault="00FC2F54" w:rsidP="00EB683C">
      <w:pPr>
        <w:rPr>
          <w:szCs w:val="24"/>
        </w:rPr>
      </w:pPr>
    </w:p>
    <w:p w14:paraId="72E0464C" w14:textId="77777777" w:rsidR="00052567" w:rsidRDefault="00052567" w:rsidP="00052567">
      <w:r>
        <w:rPr>
          <w:szCs w:val="24"/>
        </w:rPr>
        <w:t>A Jat., hasonlóképpen</w:t>
      </w:r>
      <w:ins w:id="101" w:author="Civin Vilmos" w:date="2015-11-11T18:05:00Z">
        <w:r w:rsidR="00864C95">
          <w:rPr>
            <w:szCs w:val="24"/>
          </w:rPr>
          <w:t>,</w:t>
        </w:r>
      </w:ins>
      <w:r>
        <w:rPr>
          <w:szCs w:val="24"/>
        </w:rPr>
        <w:t xml:space="preserve"> mint a Kvt</w:t>
      </w:r>
      <w:r w:rsidR="009556D6">
        <w:rPr>
          <w:szCs w:val="24"/>
        </w:rPr>
        <w:t>.</w:t>
      </w:r>
      <w:r>
        <w:rPr>
          <w:szCs w:val="24"/>
        </w:rPr>
        <w:t xml:space="preserve">, maga is tartalmaz előírásokat a </w:t>
      </w:r>
      <w:r w:rsidRPr="00864C95">
        <w:rPr>
          <w:i/>
          <w:szCs w:val="24"/>
          <w:rPrChange w:id="102" w:author="Civin Vilmos" w:date="2015-11-11T18:06:00Z">
            <w:rPr>
              <w:szCs w:val="24"/>
            </w:rPr>
          </w:rPrChange>
        </w:rPr>
        <w:t>„</w:t>
      </w:r>
      <w:r w:rsidRPr="00864C95">
        <w:rPr>
          <w:i/>
          <w:rPrChange w:id="103" w:author="Civin Vilmos" w:date="2015-11-11T18:06:00Z">
            <w:rPr/>
          </w:rPrChange>
        </w:rPr>
        <w:t>jogszabály szakmai tartalmának és jogrendszerbe illeszkedésének biztosítása</w:t>
      </w:r>
      <w:r w:rsidRPr="00864C95">
        <w:rPr>
          <w:i/>
          <w:szCs w:val="24"/>
          <w:rPrChange w:id="104" w:author="Civin Vilmos" w:date="2015-11-11T18:06:00Z">
            <w:rPr>
              <w:szCs w:val="24"/>
            </w:rPr>
          </w:rPrChange>
        </w:rPr>
        <w:t>”</w:t>
      </w:r>
      <w:r>
        <w:rPr>
          <w:szCs w:val="24"/>
        </w:rPr>
        <w:t xml:space="preserve"> érdekében, amelyekről az </w:t>
      </w:r>
      <w:r>
        <w:t>igazságügyért felelős miniszter gondoskodik. Ezek között megjelenik az előzetes hatásvizsgálat (17. §) és a megfelelő véleményezés.</w:t>
      </w:r>
      <w:del w:id="105" w:author="Civin Vilmos" w:date="2015-11-11T18:10:00Z">
        <w:r w:rsidDel="000F2666">
          <w:delText xml:space="preserve"> </w:delText>
        </w:r>
      </w:del>
    </w:p>
    <w:p w14:paraId="20F5D197" w14:textId="77777777" w:rsidR="00052567" w:rsidRDefault="00052567" w:rsidP="00052567"/>
    <w:p w14:paraId="11764AA0" w14:textId="77777777" w:rsidR="00052567" w:rsidRDefault="00052567" w:rsidP="00052567">
      <w:r>
        <w:t xml:space="preserve">A két rendszer tehát valójában azonos kérdésekre utal, azzal a különbséggel, hogy általában a </w:t>
      </w:r>
      <w:commentRangeStart w:id="106"/>
      <w:r>
        <w:t>jogalkotás</w:t>
      </w:r>
      <w:commentRangeEnd w:id="106"/>
      <w:r w:rsidR="00864C95">
        <w:rPr>
          <w:rStyle w:val="Jegyzethivatkozs"/>
        </w:rPr>
        <w:commentReference w:id="106"/>
      </w:r>
      <w:r>
        <w:t xml:space="preserve"> során hiányzik az a konkrét véleményező szerep, amelyet a Kvt. a Tanácsban is megtestesít.</w:t>
      </w:r>
    </w:p>
    <w:p w14:paraId="02199B85" w14:textId="77777777" w:rsidR="00052567" w:rsidRDefault="00052567" w:rsidP="00052567">
      <w:pPr>
        <w:rPr>
          <w:szCs w:val="24"/>
        </w:rPr>
      </w:pPr>
    </w:p>
    <w:p w14:paraId="2B6FE40E" w14:textId="77777777" w:rsidR="00B32705" w:rsidRDefault="00B32705" w:rsidP="00EB683C">
      <w:pPr>
        <w:rPr>
          <w:szCs w:val="24"/>
        </w:rPr>
      </w:pPr>
      <w:r>
        <w:rPr>
          <w:szCs w:val="24"/>
        </w:rPr>
        <w:t xml:space="preserve">Akár a Jat., akár a Kvt. rendelkezéseit vesszük is elő tehát, a feladat a jogszabály minőségének biztosítása, </w:t>
      </w:r>
      <w:del w:id="107" w:author="Civin Vilmos" w:date="2015-11-11T18:10:00Z">
        <w:r w:rsidDel="000F2666">
          <w:rPr>
            <w:szCs w:val="24"/>
          </w:rPr>
          <w:delText xml:space="preserve">egyik </w:delText>
        </w:r>
      </w:del>
      <w:ins w:id="108" w:author="Civin Vilmos" w:date="2015-11-11T18:10:00Z">
        <w:r w:rsidR="000F2666">
          <w:rPr>
            <w:szCs w:val="24"/>
          </w:rPr>
          <w:t xml:space="preserve">amely egyik törvény esetében </w:t>
        </w:r>
      </w:ins>
      <w:r>
        <w:rPr>
          <w:szCs w:val="24"/>
        </w:rPr>
        <w:t>sem öncél, hanem a közérdek érvényesítésének szolgálata, összevetve a különböző elvárások rendszereivel.</w:t>
      </w:r>
    </w:p>
    <w:p w14:paraId="7E8CC367" w14:textId="77777777" w:rsidR="00B32705" w:rsidRDefault="00B32705" w:rsidP="00EB683C">
      <w:pPr>
        <w:rPr>
          <w:szCs w:val="24"/>
        </w:rPr>
      </w:pPr>
    </w:p>
    <w:p w14:paraId="793140D9" w14:textId="77777777" w:rsidR="00B32705" w:rsidRPr="00FC2F54" w:rsidRDefault="00052567" w:rsidP="00B32705">
      <w:pPr>
        <w:rPr>
          <w:b/>
          <w:bCs/>
          <w:szCs w:val="24"/>
          <w:lang w:eastAsia="hu-HU"/>
        </w:rPr>
      </w:pPr>
      <w:r>
        <w:rPr>
          <w:szCs w:val="24"/>
        </w:rPr>
        <w:t xml:space="preserve">Az Alkotmánybíróság nem egy alkalommal foglalkozott a Tanács szerepével, legutóbb már az Alaptörvény hatályba lépését követően, a </w:t>
      </w:r>
      <w:r w:rsidR="00B32705" w:rsidRPr="00052567">
        <w:rPr>
          <w:bCs/>
          <w:szCs w:val="24"/>
          <w:lang w:eastAsia="hu-HU"/>
        </w:rPr>
        <w:t>44/2012. (XII. 20.) AB határozat</w:t>
      </w:r>
      <w:r w:rsidRPr="00052567">
        <w:rPr>
          <w:bCs/>
          <w:szCs w:val="24"/>
          <w:lang w:eastAsia="hu-HU"/>
        </w:rPr>
        <w:t>ban</w:t>
      </w:r>
      <w:r>
        <w:rPr>
          <w:bCs/>
          <w:szCs w:val="24"/>
          <w:lang w:eastAsia="hu-HU"/>
        </w:rPr>
        <w:t>. Ebben a Tanács közjogi szerepére vonatkozóan egyebek között leszögezte a következőket:</w:t>
      </w:r>
    </w:p>
    <w:p w14:paraId="7191BD8A" w14:textId="77777777" w:rsidR="00052567" w:rsidRPr="000F2666" w:rsidRDefault="00052567" w:rsidP="00B32705">
      <w:pPr>
        <w:numPr>
          <w:ilvl w:val="0"/>
          <w:numId w:val="1"/>
        </w:numPr>
        <w:rPr>
          <w:i/>
          <w:szCs w:val="24"/>
          <w:lang w:eastAsia="hu-HU"/>
          <w:rPrChange w:id="109" w:author="Civin Vilmos" w:date="2015-11-11T18:12:00Z">
            <w:rPr>
              <w:szCs w:val="24"/>
              <w:lang w:eastAsia="hu-HU"/>
            </w:rPr>
          </w:rPrChange>
        </w:rPr>
      </w:pPr>
      <w:r w:rsidRPr="000F2666">
        <w:rPr>
          <w:i/>
          <w:szCs w:val="24"/>
          <w:lang w:eastAsia="hu-HU"/>
          <w:rPrChange w:id="110" w:author="Civin Vilmos" w:date="2015-11-11T18:12:00Z">
            <w:rPr>
              <w:szCs w:val="24"/>
              <w:lang w:eastAsia="hu-HU"/>
            </w:rPr>
          </w:rPrChange>
        </w:rPr>
        <w:t>„</w:t>
      </w:r>
      <w:r w:rsidR="00B32705" w:rsidRPr="000F2666">
        <w:rPr>
          <w:i/>
          <w:szCs w:val="24"/>
          <w:lang w:eastAsia="hu-HU"/>
          <w:rPrChange w:id="111" w:author="Civin Vilmos" w:date="2015-11-11T18:12:00Z">
            <w:rPr>
              <w:szCs w:val="24"/>
              <w:lang w:eastAsia="hu-HU"/>
            </w:rPr>
          </w:rPrChange>
        </w:rPr>
        <w:t>[20] Az Alkotmánybíróság a jelen esetben – az ABhat.-ban foglaltakkal összhangban – ismételten megállapította, hogy a Kvt. hivatkozott rendelkezései egyértelműen meghatározzák a Kormánynak az érintett szerv – az Országos Környezetvédelmi Tanács – véleményének beszerzésére vonatkozó kötelezettségét. Konkrét törvényi előírás, nevezetesen a Kvt. 44. § (2) bekezdésében foglalt, jól körülhatárolt és félreérthetetlen rendelkezése tartalmazza a Kormány véleményeztetési kötelezettségét. A véleményeztetési kötelezettség alá eső jogszabályok körét és az eljárási szabályokat a Kvt. 43. és 44. §-ai világosan rögzítik. Az egyeztetési kötelezettség nem a Kormány eseti döntésén, hanem törvényi előíráson alapul.</w:t>
      </w:r>
      <w:r w:rsidRPr="000F2666">
        <w:rPr>
          <w:i/>
          <w:szCs w:val="24"/>
          <w:lang w:eastAsia="hu-HU"/>
          <w:rPrChange w:id="112" w:author="Civin Vilmos" w:date="2015-11-11T18:12:00Z">
            <w:rPr>
              <w:szCs w:val="24"/>
              <w:lang w:eastAsia="hu-HU"/>
            </w:rPr>
          </w:rPrChange>
        </w:rPr>
        <w:t>”</w:t>
      </w:r>
      <w:r w:rsidR="009556D6" w:rsidRPr="000F2666">
        <w:rPr>
          <w:i/>
          <w:szCs w:val="24"/>
          <w:lang w:eastAsia="hu-HU"/>
          <w:rPrChange w:id="113" w:author="Civin Vilmos" w:date="2015-11-11T18:12:00Z">
            <w:rPr>
              <w:szCs w:val="24"/>
              <w:lang w:eastAsia="hu-HU"/>
            </w:rPr>
          </w:rPrChange>
        </w:rPr>
        <w:t xml:space="preserve"> </w:t>
      </w:r>
      <w:r w:rsidRPr="000F2666">
        <w:rPr>
          <w:i/>
          <w:szCs w:val="24"/>
          <w:lang w:eastAsia="hu-HU"/>
          <w:rPrChange w:id="114" w:author="Civin Vilmos" w:date="2015-11-11T18:12:00Z">
            <w:rPr>
              <w:szCs w:val="24"/>
              <w:lang w:eastAsia="hu-HU"/>
            </w:rPr>
          </w:rPrChange>
        </w:rPr>
        <w:t>...</w:t>
      </w:r>
    </w:p>
    <w:p w14:paraId="7F2148F2" w14:textId="77777777" w:rsidR="00B32705" w:rsidRPr="000F2666" w:rsidRDefault="00052567" w:rsidP="009556D6">
      <w:pPr>
        <w:numPr>
          <w:ilvl w:val="0"/>
          <w:numId w:val="1"/>
        </w:numPr>
        <w:rPr>
          <w:i/>
          <w:lang w:eastAsia="hu-HU"/>
          <w:rPrChange w:id="115" w:author="Civin Vilmos" w:date="2015-11-11T18:13:00Z">
            <w:rPr>
              <w:lang w:eastAsia="hu-HU"/>
            </w:rPr>
          </w:rPrChange>
        </w:rPr>
      </w:pPr>
      <w:r w:rsidRPr="000F2666">
        <w:rPr>
          <w:i/>
          <w:lang w:eastAsia="hu-HU"/>
          <w:rPrChange w:id="116" w:author="Civin Vilmos" w:date="2015-11-11T18:13:00Z">
            <w:rPr>
              <w:lang w:eastAsia="hu-HU"/>
            </w:rPr>
          </w:rPrChange>
        </w:rPr>
        <w:t>„</w:t>
      </w:r>
      <w:r w:rsidR="00B32705" w:rsidRPr="000F2666">
        <w:rPr>
          <w:i/>
          <w:lang w:eastAsia="hu-HU"/>
          <w:rPrChange w:id="117" w:author="Civin Vilmos" w:date="2015-11-11T18:13:00Z">
            <w:rPr>
              <w:lang w:eastAsia="hu-HU"/>
            </w:rPr>
          </w:rPrChange>
        </w:rPr>
        <w:t>az Országos Környezetvédelmi Tanács nem is érdekvédelmi feladatokat ellátó, hanem a környezetvédelem széles körű társadalmi, tudományos és szakmai megalapozását biztosítani hivatott társadalmi szervezet</w:t>
      </w:r>
      <w:r w:rsidRPr="000F2666">
        <w:rPr>
          <w:i/>
          <w:lang w:eastAsia="hu-HU"/>
          <w:rPrChange w:id="118" w:author="Civin Vilmos" w:date="2015-11-11T18:13:00Z">
            <w:rPr>
              <w:lang w:eastAsia="hu-HU"/>
            </w:rPr>
          </w:rPrChange>
        </w:rPr>
        <w:t>”</w:t>
      </w:r>
    </w:p>
    <w:p w14:paraId="3AF868D2" w14:textId="77777777" w:rsidR="00052567" w:rsidRDefault="00052567" w:rsidP="00B32705">
      <w:pPr>
        <w:rPr>
          <w:lang w:eastAsia="hu-HU"/>
        </w:rPr>
      </w:pPr>
      <w:r>
        <w:rPr>
          <w:lang w:eastAsia="hu-HU"/>
        </w:rPr>
        <w:t>[amelynek szerepére vonatkozóan az AB megállapítja:]</w:t>
      </w:r>
    </w:p>
    <w:p w14:paraId="66DA1255" w14:textId="77777777" w:rsidR="00052567" w:rsidRPr="000F2666" w:rsidRDefault="00052567" w:rsidP="009556D6">
      <w:pPr>
        <w:numPr>
          <w:ilvl w:val="0"/>
          <w:numId w:val="2"/>
        </w:numPr>
        <w:rPr>
          <w:i/>
          <w:lang w:eastAsia="hu-HU"/>
          <w:rPrChange w:id="119" w:author="Civin Vilmos" w:date="2015-11-11T18:13:00Z">
            <w:rPr>
              <w:lang w:eastAsia="hu-HU"/>
            </w:rPr>
          </w:rPrChange>
        </w:rPr>
      </w:pPr>
      <w:r w:rsidRPr="000F2666">
        <w:rPr>
          <w:i/>
          <w:lang w:eastAsia="hu-HU"/>
          <w:rPrChange w:id="120" w:author="Civin Vilmos" w:date="2015-11-11T18:13:00Z">
            <w:rPr>
              <w:lang w:eastAsia="hu-HU"/>
            </w:rPr>
          </w:rPrChange>
        </w:rPr>
        <w:t>„</w:t>
      </w:r>
      <w:r w:rsidR="00B32705" w:rsidRPr="000F2666">
        <w:rPr>
          <w:i/>
          <w:lang w:eastAsia="hu-HU"/>
          <w:rPrChange w:id="121" w:author="Civin Vilmos" w:date="2015-11-11T18:13:00Z">
            <w:rPr>
              <w:lang w:eastAsia="hu-HU"/>
            </w:rPr>
          </w:rPrChange>
        </w:rPr>
        <w:t>vizsgálandó, hogy a környezetvédelem jogszabályokkal biztosított szintje változik-e a jogalkotás következtében.</w:t>
      </w:r>
      <w:ins w:id="122" w:author="Civin Vilmos" w:date="2015-11-11T18:13:00Z">
        <w:r w:rsidR="000F2666" w:rsidRPr="000F2666">
          <w:rPr>
            <w:i/>
            <w:lang w:eastAsia="hu-HU"/>
            <w:rPrChange w:id="123" w:author="Civin Vilmos" w:date="2015-11-11T18:13:00Z">
              <w:rPr>
                <w:lang w:eastAsia="hu-HU"/>
              </w:rPr>
            </w:rPrChange>
          </w:rPr>
          <w:t>”</w:t>
        </w:r>
      </w:ins>
    </w:p>
    <w:p w14:paraId="56FE431C" w14:textId="77777777" w:rsidR="00052567" w:rsidRDefault="00052567" w:rsidP="00052567">
      <w:pPr>
        <w:rPr>
          <w:lang w:eastAsia="hu-HU"/>
        </w:rPr>
      </w:pPr>
      <w:r>
        <w:rPr>
          <w:lang w:eastAsia="hu-HU"/>
        </w:rPr>
        <w:t>[ugyanitt az AB megállapítja a Tanácsról, hogy az:]</w:t>
      </w:r>
    </w:p>
    <w:p w14:paraId="73616927" w14:textId="77777777" w:rsidR="009556D6" w:rsidRDefault="00052567" w:rsidP="009556D6">
      <w:pPr>
        <w:numPr>
          <w:ilvl w:val="0"/>
          <w:numId w:val="2"/>
        </w:numPr>
        <w:rPr>
          <w:lang w:eastAsia="hu-HU"/>
        </w:rPr>
      </w:pPr>
      <w:r w:rsidRPr="000F2666">
        <w:rPr>
          <w:i/>
          <w:lang w:eastAsia="hu-HU"/>
          <w:rPrChange w:id="124" w:author="Civin Vilmos" w:date="2015-11-11T18:13:00Z">
            <w:rPr>
              <w:lang w:eastAsia="hu-HU"/>
            </w:rPr>
          </w:rPrChange>
        </w:rPr>
        <w:t>„</w:t>
      </w:r>
      <w:r w:rsidR="00B32705" w:rsidRPr="000F2666">
        <w:rPr>
          <w:i/>
          <w:lang w:eastAsia="hu-HU"/>
          <w:rPrChange w:id="125" w:author="Civin Vilmos" w:date="2015-11-11T18:13:00Z">
            <w:rPr>
              <w:lang w:eastAsia="hu-HU"/>
            </w:rPr>
          </w:rPrChange>
        </w:rPr>
        <w:t>a környezetvédelemmel kapcsolatos szaktudást megjelenítő</w:t>
      </w:r>
      <w:r w:rsidRPr="000F2666">
        <w:rPr>
          <w:i/>
          <w:lang w:eastAsia="hu-HU"/>
          <w:rPrChange w:id="126" w:author="Civin Vilmos" w:date="2015-11-11T18:13:00Z">
            <w:rPr>
              <w:lang w:eastAsia="hu-HU"/>
            </w:rPr>
          </w:rPrChange>
        </w:rPr>
        <w:t>”</w:t>
      </w:r>
      <w:r w:rsidR="009556D6">
        <w:rPr>
          <w:lang w:eastAsia="hu-HU"/>
        </w:rPr>
        <w:t xml:space="preserve"> [testület].</w:t>
      </w:r>
    </w:p>
    <w:p w14:paraId="7B0BF127" w14:textId="77777777" w:rsidR="009556D6" w:rsidRDefault="009556D6" w:rsidP="009556D6">
      <w:pPr>
        <w:rPr>
          <w:lang w:eastAsia="hu-HU"/>
        </w:rPr>
      </w:pPr>
      <w:r>
        <w:rPr>
          <w:lang w:eastAsia="hu-HU"/>
        </w:rPr>
        <w:t>[A Tanács eljárása kapcsán pedig az AB kiemeli:]</w:t>
      </w:r>
    </w:p>
    <w:p w14:paraId="142F6C44" w14:textId="77777777" w:rsidR="00B32705" w:rsidRPr="000F2666" w:rsidRDefault="009556D6" w:rsidP="009556D6">
      <w:pPr>
        <w:numPr>
          <w:ilvl w:val="0"/>
          <w:numId w:val="2"/>
        </w:numPr>
        <w:rPr>
          <w:i/>
          <w:lang w:eastAsia="hu-HU"/>
          <w:rPrChange w:id="127" w:author="Civin Vilmos" w:date="2015-11-11T18:13:00Z">
            <w:rPr>
              <w:lang w:eastAsia="hu-HU"/>
            </w:rPr>
          </w:rPrChange>
        </w:rPr>
      </w:pPr>
      <w:r w:rsidRPr="000F2666">
        <w:rPr>
          <w:i/>
          <w:lang w:eastAsia="hu-HU"/>
          <w:rPrChange w:id="128" w:author="Civin Vilmos" w:date="2015-11-11T18:13:00Z">
            <w:rPr>
              <w:lang w:eastAsia="hu-HU"/>
            </w:rPr>
          </w:rPrChange>
        </w:rPr>
        <w:lastRenderedPageBreak/>
        <w:t>„</w:t>
      </w:r>
      <w:r w:rsidR="00B32705" w:rsidRPr="000F2666">
        <w:rPr>
          <w:i/>
          <w:lang w:eastAsia="hu-HU"/>
          <w:rPrChange w:id="129" w:author="Civin Vilmos" w:date="2015-11-11T18:13:00Z">
            <w:rPr>
              <w:lang w:eastAsia="hu-HU"/>
            </w:rPr>
          </w:rPrChange>
        </w:rPr>
        <w:t xml:space="preserve">[21] </w:t>
      </w:r>
      <w:r w:rsidRPr="000F2666">
        <w:rPr>
          <w:i/>
          <w:lang w:eastAsia="hu-HU"/>
          <w:rPrChange w:id="130" w:author="Civin Vilmos" w:date="2015-11-11T18:13:00Z">
            <w:rPr>
              <w:lang w:eastAsia="hu-HU"/>
            </w:rPr>
          </w:rPrChange>
        </w:rPr>
        <w:t>...</w:t>
      </w:r>
      <w:del w:id="131" w:author="Civin Vilmos" w:date="2015-11-11T18:13:00Z">
        <w:r w:rsidR="00B32705" w:rsidRPr="000F2666" w:rsidDel="000F2666">
          <w:rPr>
            <w:i/>
            <w:lang w:eastAsia="hu-HU"/>
            <w:rPrChange w:id="132" w:author="Civin Vilmos" w:date="2015-11-11T18:13:00Z">
              <w:rPr>
                <w:lang w:eastAsia="hu-HU"/>
              </w:rPr>
            </w:rPrChange>
          </w:rPr>
          <w:delText xml:space="preserve"> </w:delText>
        </w:r>
      </w:del>
      <w:r w:rsidR="00B32705" w:rsidRPr="000F2666">
        <w:rPr>
          <w:i/>
          <w:lang w:eastAsia="hu-HU"/>
          <w:rPrChange w:id="133" w:author="Civin Vilmos" w:date="2015-11-11T18:13:00Z">
            <w:rPr>
              <w:lang w:eastAsia="hu-HU"/>
            </w:rPr>
          </w:rPrChange>
        </w:rPr>
        <w:t>közhatalmi jellegű feladatnak minősül a törvényben kijelölt szerv feladatkörében véleménynyilvánítási jog gyakorlása a feladatkörét érintő jogszabályok tervezetével kapcsolatosan [16/1998. (V. 8.) AB határozat, ABH 1998, 140, 145.]. A törvényben kijelölt szerv – a közhatalmi jellegű (ABhat., ABH 2000, 202, 206.) Országos Környezetvédelmi Tanács – meghatározott határidőn belül köteles véleményét a Kormánnyal közölni, tehát a jogalkotási folyamat nem szenved tartós késedelmet. Jelen esetben tehát a Kormány nem szabadulhat a véleményeztetés konkrét törvényi kötelezettsége alól.</w:t>
      </w:r>
      <w:r w:rsidRPr="000F2666">
        <w:rPr>
          <w:i/>
          <w:lang w:eastAsia="hu-HU"/>
          <w:rPrChange w:id="134" w:author="Civin Vilmos" w:date="2015-11-11T18:13:00Z">
            <w:rPr>
              <w:lang w:eastAsia="hu-HU"/>
            </w:rPr>
          </w:rPrChange>
        </w:rPr>
        <w:t>”</w:t>
      </w:r>
    </w:p>
    <w:p w14:paraId="7A59335B" w14:textId="77777777" w:rsidR="00DD50E3" w:rsidRDefault="00DD50E3" w:rsidP="00EB683C"/>
    <w:p w14:paraId="4B143546" w14:textId="77777777" w:rsidR="00DD50E3" w:rsidRPr="00DD50E3" w:rsidRDefault="00DD50E3" w:rsidP="00EB683C">
      <w:pPr>
        <w:rPr>
          <w:u w:val="single"/>
        </w:rPr>
      </w:pPr>
      <w:r>
        <w:rPr>
          <w:u w:val="single"/>
        </w:rPr>
        <w:t>Az Országos Környezetvédelmi Tanács részvétele a jogalkotásban</w:t>
      </w:r>
    </w:p>
    <w:p w14:paraId="614CAB26" w14:textId="77777777" w:rsidR="000F2666" w:rsidRDefault="000F2666" w:rsidP="00EB683C">
      <w:pPr>
        <w:rPr>
          <w:ins w:id="135" w:author="Civin Vilmos" w:date="2015-11-11T18:14:00Z"/>
        </w:rPr>
      </w:pPr>
    </w:p>
    <w:p w14:paraId="554EC026" w14:textId="77777777" w:rsidR="009556D6" w:rsidRDefault="009556D6" w:rsidP="00EB683C">
      <w:r>
        <w:t>A Tanács tehát a környezetvédelem érdekeinek érvényesítésére hivatott közjogi garanciát testesít meg, amely azonban nem érvényesülhet akkor, ha ezt a szerepét nem képes megfelelően ellátni.</w:t>
      </w:r>
    </w:p>
    <w:p w14:paraId="492E487F" w14:textId="77777777" w:rsidR="009556D6" w:rsidRDefault="009556D6" w:rsidP="00EB683C"/>
    <w:p w14:paraId="0FA0100C" w14:textId="2C5A215D" w:rsidR="009556D6" w:rsidRDefault="009556D6" w:rsidP="009556D6">
      <w:r>
        <w:t>Sajnálatos jelenség, hogy mindennek ellenére nem egy, alapvető környezeti érdekeket, sőt életviszonyokat érintő jogszabálytervezet – legutóbb a hulladékokról szóló 2012. évi CLXXXV. törvény sokadik módosítása</w:t>
      </w:r>
      <w:r w:rsidR="00D733B5">
        <w:t xml:space="preserve">, a korábbiak közül </w:t>
      </w:r>
      <w:ins w:id="136" w:author="Civin Vilmos" w:date="2015-11-11T18:14:00Z">
        <w:r w:rsidR="000F2666">
          <w:t xml:space="preserve">pedig </w:t>
        </w:r>
      </w:ins>
      <w:r w:rsidR="00D733B5">
        <w:t>a környezetvédelmi hatósági rendszer átalakítását említhetjük példaként</w:t>
      </w:r>
      <w:r>
        <w:t xml:space="preserve"> – a Jat. és a Kvt. imperatív rendelkezéseinek figyelmen kívül hagyásával, tehát megfelelő előkészítés nélkül, vizsgálati elemzés, hatásvizsgálat nélkül, jóval a minimális 30 napos határidőnél rövidebb határidőt megjelölve kerül a Tanács elé, </w:t>
      </w:r>
      <w:r w:rsidR="00D733B5">
        <w:t xml:space="preserve">ezzel </w:t>
      </w:r>
      <w:r>
        <w:t xml:space="preserve">szinte </w:t>
      </w:r>
      <w:r w:rsidR="00D733B5">
        <w:t>irreális</w:t>
      </w:r>
      <w:r>
        <w:t xml:space="preserve"> </w:t>
      </w:r>
      <w:r w:rsidR="00D733B5">
        <w:t>választékot ajánlva</w:t>
      </w:r>
      <w:r>
        <w:t xml:space="preserve"> az ott megtestesülő </w:t>
      </w:r>
      <w:r w:rsidR="00D733B5">
        <w:t xml:space="preserve">szaktudás képviselőinek. Az egyik lehetőség ugyanis az ilyen megkeresések elutasítása, amelynek révén valójában a tervezet továbbvitele a közjogi érvénytelenséget alapozza meg. A másik lehetőség a nem kellően átgondolt, nem alapos vélemény. Ez utóbbi kisebb jelentőségű, formálisnak mondható tervezetek esetében akár még elfogadható is lehet, ellenben semmiképpen sem elfogadható akkor, ha a környezeti érdekek érintettsége </w:t>
      </w:r>
      <w:ins w:id="137" w:author="Civin Vilmos" w:date="2015-11-11T19:19:00Z">
        <w:r w:rsidR="005C15B7">
          <w:t>– amint a példaként említett esetekben is –</w:t>
        </w:r>
      </w:ins>
      <w:del w:id="138" w:author="Civin Vilmos" w:date="2015-11-11T19:19:00Z">
        <w:r w:rsidR="00D733B5" w:rsidDel="005C15B7">
          <w:delText>v</w:delText>
        </w:r>
      </w:del>
      <w:del w:id="139" w:author="Civin Vilmos" w:date="2015-11-11T19:18:00Z">
        <w:r w:rsidR="00D733B5" w:rsidDel="005C15B7">
          <w:delText>alamelyest is</w:delText>
        </w:r>
      </w:del>
      <w:r w:rsidR="00D733B5">
        <w:t xml:space="preserve"> jelentős.</w:t>
      </w:r>
    </w:p>
    <w:p w14:paraId="0A946305" w14:textId="77777777" w:rsidR="00D733B5" w:rsidRDefault="00D733B5" w:rsidP="009556D6"/>
    <w:p w14:paraId="79A7754E" w14:textId="3109BDB9" w:rsidR="009556D6" w:rsidRDefault="00D733B5" w:rsidP="00EB683C">
      <w:pPr>
        <w:rPr>
          <w:lang w:eastAsia="hu-HU"/>
        </w:rPr>
      </w:pPr>
      <w:r>
        <w:rPr>
          <w:szCs w:val="24"/>
        </w:rPr>
        <w:t xml:space="preserve">A Tanács, mint </w:t>
      </w:r>
      <w:r w:rsidRPr="005C15B7">
        <w:rPr>
          <w:i/>
          <w:szCs w:val="24"/>
          <w:rPrChange w:id="140" w:author="Civin Vilmos" w:date="2015-11-11T19:19:00Z">
            <w:rPr>
              <w:szCs w:val="24"/>
            </w:rPr>
          </w:rPrChange>
        </w:rPr>
        <w:t>„</w:t>
      </w:r>
      <w:r w:rsidRPr="005C15B7">
        <w:rPr>
          <w:i/>
          <w:lang w:eastAsia="hu-HU"/>
          <w:rPrChange w:id="141" w:author="Civin Vilmos" w:date="2015-11-11T19:19:00Z">
            <w:rPr>
              <w:lang w:eastAsia="hu-HU"/>
            </w:rPr>
          </w:rPrChange>
        </w:rPr>
        <w:t xml:space="preserve">a környezetvédelem széles körű társadalmi, tudományos és szakmai megalapozását biztosítani hivatott társadalmi </w:t>
      </w:r>
      <w:del w:id="142" w:author="Civin Vilmos" w:date="2015-11-11T19:19:00Z">
        <w:r w:rsidRPr="005C15B7" w:rsidDel="005C15B7">
          <w:rPr>
            <w:i/>
            <w:lang w:eastAsia="hu-HU"/>
            <w:rPrChange w:id="143" w:author="Civin Vilmos" w:date="2015-11-11T19:19:00Z">
              <w:rPr>
                <w:lang w:eastAsia="hu-HU"/>
              </w:rPr>
            </w:rPrChange>
          </w:rPr>
          <w:delText>szervezet</w:delText>
        </w:r>
      </w:del>
      <w:ins w:id="144" w:author="Civin Vilmos" w:date="2015-11-11T19:19:00Z">
        <w:r w:rsidR="005C15B7">
          <w:rPr>
            <w:i/>
            <w:lang w:eastAsia="hu-HU"/>
          </w:rPr>
          <w:t>testület</w:t>
        </w:r>
      </w:ins>
      <w:r w:rsidRPr="005C15B7">
        <w:rPr>
          <w:i/>
          <w:lang w:eastAsia="hu-HU"/>
          <w:rPrChange w:id="145" w:author="Civin Vilmos" w:date="2015-11-11T19:19:00Z">
            <w:rPr>
              <w:lang w:eastAsia="hu-HU"/>
            </w:rPr>
          </w:rPrChange>
        </w:rPr>
        <w:t>”</w:t>
      </w:r>
      <w:r>
        <w:rPr>
          <w:lang w:eastAsia="hu-HU"/>
        </w:rPr>
        <w:t xml:space="preserve"> </w:t>
      </w:r>
      <w:ins w:id="146" w:author="Civin Vilmos" w:date="2015-11-11T19:20:00Z">
        <w:r w:rsidR="005C15B7">
          <w:rPr>
            <w:lang w:eastAsia="hu-HU"/>
          </w:rPr>
          <w:t>a környezet</w:t>
        </w:r>
      </w:ins>
      <w:ins w:id="147" w:author="Civin Vilmos" w:date="2015-11-11T19:21:00Z">
        <w:r w:rsidR="005C15B7">
          <w:rPr>
            <w:lang w:eastAsia="hu-HU"/>
          </w:rPr>
          <w:t>hez</w:t>
        </w:r>
      </w:ins>
      <w:ins w:id="148" w:author="Civin Vilmos" w:date="2015-11-11T19:20:00Z">
        <w:r w:rsidR="005C15B7">
          <w:rPr>
            <w:lang w:eastAsia="hu-HU"/>
          </w:rPr>
          <w:t xml:space="preserve"> </w:t>
        </w:r>
      </w:ins>
      <w:ins w:id="149" w:author="Civin Vilmos" w:date="2015-11-11T19:21:00Z">
        <w:r w:rsidR="005C15B7">
          <w:rPr>
            <w:lang w:eastAsia="hu-HU"/>
          </w:rPr>
          <w:t xml:space="preserve">és </w:t>
        </w:r>
      </w:ins>
      <w:ins w:id="150" w:author="Civin Vilmos" w:date="2015-11-11T19:20:00Z">
        <w:r w:rsidR="005C15B7">
          <w:rPr>
            <w:lang w:eastAsia="hu-HU"/>
          </w:rPr>
          <w:t>az ökológiai fenntarthatóság</w:t>
        </w:r>
      </w:ins>
      <w:ins w:id="151" w:author="Civin Vilmos" w:date="2015-11-11T19:21:00Z">
        <w:r w:rsidR="005C15B7">
          <w:rPr>
            <w:lang w:eastAsia="hu-HU"/>
          </w:rPr>
          <w:t xml:space="preserve">hoz tapadó érdekeket védeni és érvényesíteni hivatott </w:t>
        </w:r>
      </w:ins>
      <w:del w:id="152" w:author="Civin Vilmos" w:date="2015-11-11T19:21:00Z">
        <w:r w:rsidDel="005C15B7">
          <w:rPr>
            <w:lang w:eastAsia="hu-HU"/>
          </w:rPr>
          <w:delText xml:space="preserve">ereje, valós érdekérvényesítő – és itt </w:delText>
        </w:r>
      </w:del>
      <w:del w:id="153" w:author="Civin Vilmos" w:date="2015-11-11T19:20:00Z">
        <w:r w:rsidDel="005C15B7">
          <w:rPr>
            <w:lang w:eastAsia="hu-HU"/>
          </w:rPr>
          <w:delText xml:space="preserve">kizárólag a környezeti </w:delText>
        </w:r>
      </w:del>
      <w:del w:id="154" w:author="Civin Vilmos" w:date="2015-11-11T19:21:00Z">
        <w:r w:rsidDel="005C15B7">
          <w:rPr>
            <w:lang w:eastAsia="hu-HU"/>
          </w:rPr>
          <w:delText xml:space="preserve">érdekekről, </w:delText>
        </w:r>
      </w:del>
      <w:del w:id="155" w:author="Civin Vilmos" w:date="2015-11-11T19:20:00Z">
        <w:r w:rsidDel="005C15B7">
          <w:rPr>
            <w:lang w:eastAsia="hu-HU"/>
          </w:rPr>
          <w:delText>az ökológiai fenntarthatóság</w:delText>
        </w:r>
      </w:del>
      <w:del w:id="156" w:author="Civin Vilmos" w:date="2015-11-11T19:21:00Z">
        <w:r w:rsidDel="005C15B7">
          <w:rPr>
            <w:lang w:eastAsia="hu-HU"/>
          </w:rPr>
          <w:delText xml:space="preserve">ról van szó! – </w:delText>
        </w:r>
      </w:del>
      <w:r>
        <w:rPr>
          <w:lang w:eastAsia="hu-HU"/>
        </w:rPr>
        <w:t>szerepe csak akkor tud érvényesülni, ha testületként jár el. Olyan testületként, ahol a vélemények, a Tanácsban megjelenített három szempontrendszer együttesen manifesztálódik és konszenzusban kristályosodnak ki az állásfoglalások. Ekkor tölti be megfelelően a Tanács azt a szerepet, amellyel a kormányzati munkát támogatja, amire hivatott.</w:t>
      </w:r>
    </w:p>
    <w:p w14:paraId="284C1DE9" w14:textId="77777777" w:rsidR="00D733B5" w:rsidRDefault="00D733B5" w:rsidP="00EB683C">
      <w:pPr>
        <w:rPr>
          <w:lang w:eastAsia="hu-HU"/>
        </w:rPr>
      </w:pPr>
    </w:p>
    <w:p w14:paraId="0B242EC4" w14:textId="77777777" w:rsidR="00D733B5" w:rsidRDefault="00D733B5" w:rsidP="00EB683C">
      <w:pPr>
        <w:rPr>
          <w:lang w:eastAsia="hu-HU"/>
        </w:rPr>
      </w:pPr>
      <w:r>
        <w:rPr>
          <w:lang w:eastAsia="hu-HU"/>
        </w:rPr>
        <w:t xml:space="preserve">Természetesen számos jó példát is említhetünk akár az utóbbi hónapok gyakorlatából – ilyen volt az </w:t>
      </w:r>
      <w:r w:rsidR="00F23744">
        <w:rPr>
          <w:lang w:eastAsia="hu-HU"/>
        </w:rPr>
        <w:t>árvízvédelmi</w:t>
      </w:r>
      <w:r>
        <w:rPr>
          <w:lang w:eastAsia="hu-HU"/>
        </w:rPr>
        <w:t xml:space="preserve"> stratégia, a Kvassay Jenő terv </w:t>
      </w:r>
      <w:r w:rsidRPr="00F23744">
        <w:rPr>
          <w:highlight w:val="yellow"/>
          <w:lang w:eastAsia="hu-HU"/>
        </w:rPr>
        <w:t>(ÉS MÉG PÉLDÁKKAL LEHET EZT GAZDAGÍTANI)</w:t>
      </w:r>
      <w:r>
        <w:rPr>
          <w:lang w:eastAsia="hu-HU"/>
        </w:rPr>
        <w:t xml:space="preserve"> -, amelynek révén az előterjesztők </w:t>
      </w:r>
      <w:r w:rsidR="00F23744">
        <w:rPr>
          <w:lang w:eastAsia="hu-HU"/>
        </w:rPr>
        <w:t>is érdemi muníciót kaptak a további munkához.</w:t>
      </w:r>
    </w:p>
    <w:p w14:paraId="0622D4BF" w14:textId="77777777" w:rsidR="00F23744" w:rsidRDefault="00F23744" w:rsidP="00EB683C">
      <w:pPr>
        <w:rPr>
          <w:lang w:eastAsia="hu-HU"/>
        </w:rPr>
      </w:pPr>
    </w:p>
    <w:p w14:paraId="01485811" w14:textId="5F8B85C0" w:rsidR="00F23744" w:rsidRDefault="00F23744" w:rsidP="00EB683C">
      <w:pPr>
        <w:rPr>
          <w:lang w:eastAsia="hu-HU"/>
        </w:rPr>
      </w:pPr>
      <w:r>
        <w:rPr>
          <w:lang w:eastAsia="hu-HU"/>
        </w:rPr>
        <w:t xml:space="preserve">A Tanács hivatását akkor képes tehát maradéktalanul betölteni, ha a fent hivatkozott törvényekben előírt előfeltételek is teljesülnek. Ezek között elsőrendű fontosságú az előzetes hatásvizsgálat (Jat.), vagy vizsgálati elemzés (Kvt.), illetve nem </w:t>
      </w:r>
      <w:r>
        <w:rPr>
          <w:lang w:eastAsia="hu-HU"/>
        </w:rPr>
        <w:lastRenderedPageBreak/>
        <w:t>jogszabálytervezetek esetében a környezeti vizsgálat (Kvt.)</w:t>
      </w:r>
      <w:ins w:id="157" w:author="Civin Vilmos" w:date="2015-11-11T19:29:00Z">
        <w:r w:rsidR="00FD13FF">
          <w:rPr>
            <w:lang w:eastAsia="hu-HU"/>
          </w:rPr>
          <w:t xml:space="preserve"> </w:t>
        </w:r>
      </w:ins>
      <w:ins w:id="158" w:author="Civin Vilmos" w:date="2015-11-11T19:23:00Z">
        <w:r w:rsidR="005C15B7">
          <w:rPr>
            <w:lang w:eastAsia="hu-HU"/>
          </w:rPr>
          <w:t>elkészítése</w:t>
        </w:r>
      </w:ins>
      <w:r>
        <w:rPr>
          <w:lang w:eastAsia="hu-HU"/>
        </w:rPr>
        <w:t xml:space="preserve">, különösen, ha ezek nem formális, tartalom nélküli blanketták, hanem érdemi tartalmat is közvetítenek. Nem kevésbé fontos az, hogy a testületi munkához nélkülözhetetlen, ugyancsak törvényi feltételként megjelenő véleményezési idő is rendelkezésre álljon, nem csupán formálisan – a tervezet jelzi, hogy 30 nap, de az előterjesztő csak néhány napot jelöl meg valójában </w:t>
      </w:r>
      <w:del w:id="159" w:author="Civin Vilmos" w:date="2015-11-11T19:23:00Z">
        <w:r w:rsidDel="005C15B7">
          <w:rPr>
            <w:lang w:eastAsia="hu-HU"/>
          </w:rPr>
          <w:delText xml:space="preserve">-, </w:delText>
        </w:r>
      </w:del>
      <w:ins w:id="160" w:author="Civin Vilmos" w:date="2015-11-11T19:23:00Z">
        <w:r w:rsidR="005C15B7">
          <w:rPr>
            <w:lang w:eastAsia="hu-HU"/>
          </w:rPr>
          <w:t xml:space="preserve">–, </w:t>
        </w:r>
      </w:ins>
      <w:r>
        <w:rPr>
          <w:lang w:eastAsia="hu-HU"/>
        </w:rPr>
        <w:t>hanem ténylegesen.</w:t>
      </w:r>
    </w:p>
    <w:p w14:paraId="4F672BE3" w14:textId="77777777" w:rsidR="00F23744" w:rsidRDefault="00F23744" w:rsidP="00EB683C">
      <w:pPr>
        <w:rPr>
          <w:lang w:eastAsia="hu-HU"/>
        </w:rPr>
      </w:pPr>
    </w:p>
    <w:p w14:paraId="440B87A5" w14:textId="77777777" w:rsidR="00DD50E3" w:rsidRDefault="00F23744" w:rsidP="00EB683C">
      <w:pPr>
        <w:rPr>
          <w:lang w:eastAsia="hu-HU"/>
        </w:rPr>
      </w:pPr>
      <w:r>
        <w:rPr>
          <w:lang w:eastAsia="hu-HU"/>
        </w:rPr>
        <w:t xml:space="preserve">Jelen emlékeztető/állásfoglalás egyetlen célja, hogy a jogszabálytervezetek tisztelt előkészítői biztosítsák a Tanács megfelelő, érdemi munkájához szükséges feltételeket, amely valójában saját munkájukat alapozza meg, a Kormány működését segíti elő, a jogalkotás céljainak hatékony megvalósítását szolgálja. </w:t>
      </w:r>
    </w:p>
    <w:p w14:paraId="095FA4A1" w14:textId="77777777" w:rsidR="00DD50E3" w:rsidRDefault="00DD50E3" w:rsidP="00EB683C">
      <w:pPr>
        <w:rPr>
          <w:lang w:eastAsia="hu-HU"/>
        </w:rPr>
      </w:pPr>
    </w:p>
    <w:p w14:paraId="353B663E" w14:textId="77777777" w:rsidR="002A519A" w:rsidRPr="00FC2F54" w:rsidRDefault="002A519A" w:rsidP="00EB683C">
      <w:pPr>
        <w:rPr>
          <w:szCs w:val="24"/>
        </w:rPr>
      </w:pPr>
      <w:r>
        <w:rPr>
          <w:lang w:eastAsia="hu-HU"/>
        </w:rPr>
        <w:t>2015. november 5.</w:t>
      </w:r>
    </w:p>
    <w:sectPr w:rsidR="002A519A" w:rsidRPr="00FC2F54" w:rsidSect="00490281">
      <w:footerReference w:type="even" r:id="rId10"/>
      <w:footerReference w:type="default" r:id="rId11"/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6" w:author="Civin Vilmos" w:date="2015-11-11T18:07:00Z" w:initials="CV">
    <w:p w14:paraId="48CA3A2E" w14:textId="77777777" w:rsidR="00864C95" w:rsidRDefault="00864C95">
      <w:pPr>
        <w:pStyle w:val="Jegyzetszveg"/>
      </w:pPr>
      <w:r>
        <w:rPr>
          <w:rStyle w:val="Jegyzethivatkozs"/>
        </w:rPr>
        <w:annotationRef/>
      </w:r>
      <w:r>
        <w:t>Itt talán helyesebb lenne: A Jat. nem említi a véleményezési kötelezettséget, amelyet a Kvt. – tekintettel a környezetvédelem, tágabb értelemben a fenntarthatóság különös fontosságára – az OKT</w:t>
      </w:r>
      <w:r w:rsidR="000F2666">
        <w:t xml:space="preserve">- ra ró ki.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A3A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68BE4" w14:textId="77777777" w:rsidR="009174DA" w:rsidRDefault="009174DA">
      <w:r>
        <w:separator/>
      </w:r>
    </w:p>
  </w:endnote>
  <w:endnote w:type="continuationSeparator" w:id="0">
    <w:p w14:paraId="3B7776C3" w14:textId="77777777" w:rsidR="009174DA" w:rsidRDefault="0091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6AAC0" w14:textId="77777777" w:rsidR="002A519A" w:rsidRDefault="002A519A" w:rsidP="009B25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717EBD" w14:textId="77777777" w:rsidR="002A519A" w:rsidRDefault="002A51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8EE6" w14:textId="77777777" w:rsidR="002A519A" w:rsidRDefault="002A519A" w:rsidP="009B25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52B3">
      <w:rPr>
        <w:rStyle w:val="Oldalszm"/>
        <w:noProof/>
      </w:rPr>
      <w:t>1</w:t>
    </w:r>
    <w:r>
      <w:rPr>
        <w:rStyle w:val="Oldalszm"/>
      </w:rPr>
      <w:fldChar w:fldCharType="end"/>
    </w:r>
  </w:p>
  <w:p w14:paraId="2A0CFA6D" w14:textId="77777777" w:rsidR="002A519A" w:rsidRDefault="002A51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D26B" w14:textId="77777777" w:rsidR="009174DA" w:rsidRDefault="009174DA">
      <w:r>
        <w:separator/>
      </w:r>
    </w:p>
  </w:footnote>
  <w:footnote w:type="continuationSeparator" w:id="0">
    <w:p w14:paraId="2A293C24" w14:textId="77777777" w:rsidR="009174DA" w:rsidRDefault="009174DA">
      <w:r>
        <w:continuationSeparator/>
      </w:r>
    </w:p>
  </w:footnote>
  <w:footnote w:id="1">
    <w:p w14:paraId="772B3C13" w14:textId="77777777" w:rsidR="001706AA" w:rsidRPr="001706AA" w:rsidRDefault="001706AA">
      <w:pPr>
        <w:pStyle w:val="Lbjegyzetszveg"/>
        <w:rPr>
          <w:sz w:val="18"/>
          <w:rPrChange w:id="3" w:author="Civin Vilmos" w:date="2015-11-11T17:57:00Z">
            <w:rPr/>
          </w:rPrChange>
        </w:rPr>
      </w:pPr>
      <w:ins w:id="4" w:author="Civin Vilmos" w:date="2015-11-11T17:57:00Z">
        <w:r w:rsidRPr="001706AA">
          <w:rPr>
            <w:rStyle w:val="Lbjegyzet-hivatkozs"/>
            <w:sz w:val="18"/>
            <w:rPrChange w:id="5" w:author="Civin Vilmos" w:date="2015-11-11T17:57:00Z">
              <w:rPr>
                <w:rStyle w:val="Lbjegyzet-hivatkozs"/>
              </w:rPr>
            </w:rPrChange>
          </w:rPr>
          <w:footnoteRef/>
        </w:r>
        <w:r w:rsidRPr="001706AA">
          <w:rPr>
            <w:sz w:val="18"/>
            <w:rPrChange w:id="6" w:author="Civin Vilmos" w:date="2015-11-11T17:57:00Z">
              <w:rPr/>
            </w:rPrChange>
          </w:rPr>
          <w:t xml:space="preserve"> 1995. évi LIII. törvény a környezet védelmének általános szabályairól</w:t>
        </w:r>
        <w:r>
          <w:rPr>
            <w:sz w:val="18"/>
          </w:rPr>
          <w:t xml:space="preserve"> </w:t>
        </w:r>
      </w:ins>
    </w:p>
  </w:footnote>
  <w:footnote w:id="2">
    <w:p w14:paraId="50AC8AE1" w14:textId="77777777" w:rsidR="001706AA" w:rsidRDefault="001706AA">
      <w:pPr>
        <w:pStyle w:val="Lbjegyzetszveg"/>
      </w:pPr>
      <w:ins w:id="13" w:author="Civin Vilmos" w:date="2015-11-11T17:49:00Z">
        <w:r w:rsidRPr="001706AA">
          <w:rPr>
            <w:rStyle w:val="Lbjegyzet-hivatkozs"/>
            <w:sz w:val="18"/>
            <w:rPrChange w:id="14" w:author="Civin Vilmos" w:date="2015-11-11T17:52:00Z">
              <w:rPr>
                <w:rStyle w:val="Lbjegyzet-hivatkozs"/>
              </w:rPr>
            </w:rPrChange>
          </w:rPr>
          <w:footnoteRef/>
        </w:r>
        <w:r w:rsidRPr="001706AA">
          <w:rPr>
            <w:sz w:val="18"/>
            <w:rPrChange w:id="15" w:author="Civin Vilmos" w:date="2015-11-11T17:52:00Z">
              <w:rPr/>
            </w:rPrChange>
          </w:rPr>
          <w:t xml:space="preserve"> Az Európai Unió</w:t>
        </w:r>
      </w:ins>
      <w:ins w:id="16" w:author="Civin Vilmos" w:date="2015-11-11T17:50:00Z">
        <w:r w:rsidRPr="001706AA">
          <w:rPr>
            <w:sz w:val="18"/>
            <w:rPrChange w:id="17" w:author="Civin Vilmos" w:date="2015-11-11T17:52:00Z">
              <w:rPr/>
            </w:rPrChange>
          </w:rPr>
          <w:t xml:space="preserve"> Működéséről szóló Szerződés, ld pl.: </w:t>
        </w:r>
        <w:r w:rsidRPr="001706AA">
          <w:rPr>
            <w:sz w:val="18"/>
            <w:rPrChange w:id="18" w:author="Civin Vilmos" w:date="2015-11-11T17:52:00Z">
              <w:rPr/>
            </w:rPrChange>
          </w:rPr>
          <w:fldChar w:fldCharType="begin"/>
        </w:r>
        <w:r w:rsidRPr="001706AA">
          <w:rPr>
            <w:sz w:val="18"/>
            <w:rPrChange w:id="19" w:author="Civin Vilmos" w:date="2015-11-11T17:52:00Z">
              <w:rPr/>
            </w:rPrChange>
          </w:rPr>
          <w:instrText xml:space="preserve"> HYPERLINK "http://europa.eu/pol/pdf/consolidated-treaties_hu.pdf" </w:instrText>
        </w:r>
        <w:r w:rsidRPr="001706AA">
          <w:rPr>
            <w:sz w:val="18"/>
            <w:rPrChange w:id="20" w:author="Civin Vilmos" w:date="2015-11-11T17:52:00Z">
              <w:rPr/>
            </w:rPrChange>
          </w:rPr>
          <w:fldChar w:fldCharType="separate"/>
        </w:r>
        <w:r w:rsidRPr="001706AA">
          <w:rPr>
            <w:rStyle w:val="Hiperhivatkozs"/>
            <w:sz w:val="18"/>
            <w:rPrChange w:id="21" w:author="Civin Vilmos" w:date="2015-11-11T17:52:00Z">
              <w:rPr>
                <w:rStyle w:val="Hiperhivatkozs"/>
              </w:rPr>
            </w:rPrChange>
          </w:rPr>
          <w:t>http://europa.eu/pol/pdf/consolidated-treaties_hu.pdf</w:t>
        </w:r>
        <w:r w:rsidRPr="001706AA">
          <w:rPr>
            <w:sz w:val="18"/>
            <w:rPrChange w:id="22" w:author="Civin Vilmos" w:date="2015-11-11T17:52:00Z">
              <w:rPr/>
            </w:rPrChange>
          </w:rPr>
          <w:fldChar w:fldCharType="end"/>
        </w:r>
        <w:r>
          <w:t xml:space="preserve"> </w:t>
        </w:r>
      </w:ins>
    </w:p>
  </w:footnote>
  <w:footnote w:id="3">
    <w:p w14:paraId="0658BBD3" w14:textId="77777777" w:rsidR="001706AA" w:rsidRPr="001706AA" w:rsidRDefault="001706AA">
      <w:pPr>
        <w:pStyle w:val="Lbjegyzetszveg"/>
        <w:rPr>
          <w:sz w:val="18"/>
          <w:rPrChange w:id="24" w:author="Civin Vilmos" w:date="2015-11-11T17:52:00Z">
            <w:rPr/>
          </w:rPrChange>
        </w:rPr>
      </w:pPr>
      <w:ins w:id="25" w:author="Civin Vilmos" w:date="2015-11-11T17:51:00Z">
        <w:r w:rsidRPr="001706AA">
          <w:rPr>
            <w:rStyle w:val="Lbjegyzet-hivatkozs"/>
            <w:sz w:val="18"/>
            <w:rPrChange w:id="26" w:author="Civin Vilmos" w:date="2015-11-11T17:52:00Z">
              <w:rPr>
                <w:rStyle w:val="Lbjegyzet-hivatkozs"/>
              </w:rPr>
            </w:rPrChange>
          </w:rPr>
          <w:footnoteRef/>
        </w:r>
        <w:r w:rsidRPr="001706AA">
          <w:rPr>
            <w:sz w:val="18"/>
            <w:rPrChange w:id="27" w:author="Civin Vilmos" w:date="2015-11-11T17:52:00Z">
              <w:rPr/>
            </w:rPrChange>
          </w:rPr>
          <w:t xml:space="preserve"> </w:t>
        </w:r>
      </w:ins>
      <w:ins w:id="28" w:author="Civin Vilmos" w:date="2015-11-11T17:52:00Z">
        <w:r w:rsidRPr="001706AA">
          <w:rPr>
            <w:i/>
            <w:sz w:val="18"/>
            <w:rPrChange w:id="29" w:author="Civin Vilmos" w:date="2015-11-11T17:52:00Z">
              <w:rPr>
                <w:sz w:val="18"/>
              </w:rPr>
            </w:rPrChange>
          </w:rPr>
          <w:t>„A környezetvédelmi követelményeket — különösen a fenntartható fejlődés előmozdítására tekintettel — be kell illeszteni az uniós politikák és tevékenységek meghatározásába és végrehajtásába.”</w:t>
        </w:r>
      </w:ins>
    </w:p>
  </w:footnote>
  <w:footnote w:id="4">
    <w:p w14:paraId="152A3837" w14:textId="77777777" w:rsidR="00864C95" w:rsidRPr="00864C95" w:rsidRDefault="00864C95">
      <w:pPr>
        <w:pStyle w:val="Lbjegyzetszveg"/>
        <w:rPr>
          <w:sz w:val="18"/>
          <w:rPrChange w:id="77" w:author="Civin Vilmos" w:date="2015-11-11T18:04:00Z">
            <w:rPr/>
          </w:rPrChange>
        </w:rPr>
      </w:pPr>
      <w:ins w:id="78" w:author="Civin Vilmos" w:date="2015-11-11T18:04:00Z">
        <w:r w:rsidRPr="00864C95">
          <w:rPr>
            <w:rStyle w:val="Lbjegyzet-hivatkozs"/>
            <w:sz w:val="18"/>
            <w:rPrChange w:id="79" w:author="Civin Vilmos" w:date="2015-11-11T18:04:00Z">
              <w:rPr>
                <w:rStyle w:val="Lbjegyzet-hivatkozs"/>
              </w:rPr>
            </w:rPrChange>
          </w:rPr>
          <w:footnoteRef/>
        </w:r>
        <w:r w:rsidRPr="00864C95">
          <w:rPr>
            <w:sz w:val="18"/>
            <w:rPrChange w:id="80" w:author="Civin Vilmos" w:date="2015-11-11T18:04:00Z">
              <w:rPr/>
            </w:rPrChange>
          </w:rPr>
          <w:t xml:space="preserve"> 2010. évi CXXX. törvény a jogalkotásról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0C9"/>
    <w:multiLevelType w:val="hybridMultilevel"/>
    <w:tmpl w:val="6A2A2F90"/>
    <w:lvl w:ilvl="0" w:tplc="7F4C0B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161901"/>
    <w:multiLevelType w:val="hybridMultilevel"/>
    <w:tmpl w:val="90AA344C"/>
    <w:lvl w:ilvl="0" w:tplc="7F4C0B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vin Vilmos">
    <w15:presenceInfo w15:providerId="None" w15:userId="Civin Vilm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AD2"/>
    <w:rsid w:val="00052567"/>
    <w:rsid w:val="000C0630"/>
    <w:rsid w:val="000F2666"/>
    <w:rsid w:val="001706AA"/>
    <w:rsid w:val="001E775D"/>
    <w:rsid w:val="002752B3"/>
    <w:rsid w:val="002A519A"/>
    <w:rsid w:val="0042790A"/>
    <w:rsid w:val="00432AD2"/>
    <w:rsid w:val="00490281"/>
    <w:rsid w:val="004B641B"/>
    <w:rsid w:val="005C15B7"/>
    <w:rsid w:val="005E1420"/>
    <w:rsid w:val="00703AFC"/>
    <w:rsid w:val="007C62D6"/>
    <w:rsid w:val="00807287"/>
    <w:rsid w:val="00845309"/>
    <w:rsid w:val="00864C95"/>
    <w:rsid w:val="008B7FFB"/>
    <w:rsid w:val="009174DA"/>
    <w:rsid w:val="009556D6"/>
    <w:rsid w:val="009B2500"/>
    <w:rsid w:val="00A0151F"/>
    <w:rsid w:val="00A344FD"/>
    <w:rsid w:val="00B32705"/>
    <w:rsid w:val="00CB4F1F"/>
    <w:rsid w:val="00CF5D9F"/>
    <w:rsid w:val="00D733B5"/>
    <w:rsid w:val="00DA35A7"/>
    <w:rsid w:val="00DB0971"/>
    <w:rsid w:val="00DD50E3"/>
    <w:rsid w:val="00EB2C4B"/>
    <w:rsid w:val="00EB683C"/>
    <w:rsid w:val="00F23744"/>
    <w:rsid w:val="00F920A2"/>
    <w:rsid w:val="00FC2F54"/>
    <w:rsid w:val="00FD13FF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C0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151F"/>
    <w:pPr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qFormat/>
    <w:rsid w:val="00FC2F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FC2F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qFormat/>
    <w:rsid w:val="00432AD2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paragraph" w:customStyle="1" w:styleId="cf0agj">
    <w:name w:val="cf0 agj"/>
    <w:basedOn w:val="Norml"/>
    <w:rsid w:val="00432AD2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432AD2"/>
    <w:rPr>
      <w:color w:val="0000FF"/>
      <w:u w:val="single"/>
    </w:rPr>
  </w:style>
  <w:style w:type="character" w:styleId="Oldalszm">
    <w:name w:val="page number"/>
    <w:basedOn w:val="Bekezdsalapbettpusa"/>
    <w:rsid w:val="00F23744"/>
  </w:style>
  <w:style w:type="paragraph" w:styleId="Lbjegyzetszveg">
    <w:name w:val="footnote text"/>
    <w:basedOn w:val="Norml"/>
    <w:link w:val="LbjegyzetszvegChar"/>
    <w:rsid w:val="001706AA"/>
    <w:rPr>
      <w:sz w:val="20"/>
      <w:szCs w:val="20"/>
    </w:rPr>
  </w:style>
  <w:style w:type="character" w:customStyle="1" w:styleId="LbjegyzetszvegChar">
    <w:name w:val="Lábjegyzetszöveg Char"/>
    <w:link w:val="Lbjegyzetszveg"/>
    <w:rsid w:val="001706AA"/>
    <w:rPr>
      <w:lang w:eastAsia="en-US"/>
    </w:rPr>
  </w:style>
  <w:style w:type="character" w:styleId="Lbjegyzet-hivatkozs">
    <w:name w:val="footnote reference"/>
    <w:rsid w:val="001706AA"/>
    <w:rPr>
      <w:vertAlign w:val="superscript"/>
    </w:rPr>
  </w:style>
  <w:style w:type="character" w:styleId="Jegyzethivatkozs">
    <w:name w:val="annotation reference"/>
    <w:rsid w:val="00864C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4C95"/>
    <w:rPr>
      <w:sz w:val="20"/>
      <w:szCs w:val="20"/>
    </w:rPr>
  </w:style>
  <w:style w:type="character" w:customStyle="1" w:styleId="JegyzetszvegChar">
    <w:name w:val="Jegyzetszöveg Char"/>
    <w:link w:val="Jegyzetszveg"/>
    <w:rsid w:val="00864C9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64C95"/>
    <w:rPr>
      <w:b/>
      <w:bCs/>
    </w:rPr>
  </w:style>
  <w:style w:type="character" w:customStyle="1" w:styleId="MegjegyzstrgyaChar">
    <w:name w:val="Megjegyzés tárgya Char"/>
    <w:link w:val="Megjegyzstrgya"/>
    <w:rsid w:val="00864C95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64C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64C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BF8A-E516-40EB-9CB8-63E654AB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Emlékeztető/állásfoglalás</vt:lpstr>
    </vt:vector>
  </TitlesOfParts>
  <Company>KD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Emlékeztető/állásfoglalás</dc:title>
  <dc:creator>Dr. Bándi Gyula</dc:creator>
  <cp:lastModifiedBy>LakatosL</cp:lastModifiedBy>
  <cp:revision>2</cp:revision>
  <dcterms:created xsi:type="dcterms:W3CDTF">2015-12-07T10:56:00Z</dcterms:created>
  <dcterms:modified xsi:type="dcterms:W3CDTF">2015-12-07T10:56:00Z</dcterms:modified>
</cp:coreProperties>
</file>